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C594" w14:textId="3B408A6E" w:rsidR="00F45EA9" w:rsidRPr="00F45EA9" w:rsidRDefault="00F45EA9" w:rsidP="00F45EA9">
      <w:pPr>
        <w:spacing w:before="180" w:line="242" w:lineRule="auto"/>
        <w:ind w:right="20"/>
        <w:rPr>
          <w:b/>
          <w:bCs/>
          <w:sz w:val="26"/>
          <w:szCs w:val="26"/>
        </w:rPr>
      </w:pPr>
      <w:r w:rsidRPr="00F45EA9">
        <w:rPr>
          <w:b/>
          <w:bCs/>
          <w:sz w:val="26"/>
          <w:szCs w:val="26"/>
        </w:rPr>
        <w:t>W</w:t>
      </w:r>
      <w:r w:rsidR="0060406B" w:rsidRPr="00F45EA9">
        <w:rPr>
          <w:b/>
          <w:bCs/>
          <w:sz w:val="26"/>
          <w:szCs w:val="26"/>
        </w:rPr>
        <w:t xml:space="preserve">e’re facing real threats to our most fundamental </w:t>
      </w:r>
      <w:proofErr w:type="gramStart"/>
      <w:r w:rsidR="0060406B" w:rsidRPr="00F45EA9">
        <w:rPr>
          <w:b/>
          <w:bCs/>
          <w:sz w:val="26"/>
          <w:szCs w:val="26"/>
        </w:rPr>
        <w:t>rights</w:t>
      </w:r>
      <w:proofErr w:type="gramEnd"/>
      <w:r>
        <w:rPr>
          <w:b/>
          <w:bCs/>
          <w:sz w:val="26"/>
          <w:szCs w:val="26"/>
        </w:rPr>
        <w:t xml:space="preserve"> and we need your help</w:t>
      </w:r>
    </w:p>
    <w:p w14:paraId="39C67744" w14:textId="7078F67C" w:rsidR="0060406B" w:rsidRPr="00F45EA9" w:rsidRDefault="00F45EA9" w:rsidP="00F45EA9">
      <w:pPr>
        <w:spacing w:before="180" w:line="242" w:lineRule="auto"/>
        <w:ind w:right="20"/>
        <w:rPr>
          <w:sz w:val="26"/>
          <w:szCs w:val="26"/>
        </w:rPr>
      </w:pPr>
      <w:r>
        <w:rPr>
          <w:sz w:val="26"/>
          <w:szCs w:val="26"/>
        </w:rPr>
        <w:t>F</w:t>
      </w:r>
      <w:r w:rsidR="0060406B" w:rsidRPr="00F45EA9">
        <w:rPr>
          <w:sz w:val="26"/>
          <w:szCs w:val="26"/>
        </w:rPr>
        <w:t xml:space="preserve">rom the overturning of </w:t>
      </w:r>
      <w:r w:rsidR="0060406B" w:rsidRPr="00A17092">
        <w:rPr>
          <w:i/>
          <w:iCs/>
          <w:sz w:val="26"/>
          <w:szCs w:val="26"/>
        </w:rPr>
        <w:t>Roe v. Wade</w:t>
      </w:r>
      <w:r w:rsidR="0060406B" w:rsidRPr="00F45EA9">
        <w:rPr>
          <w:sz w:val="26"/>
          <w:szCs w:val="26"/>
        </w:rPr>
        <w:t xml:space="preserve"> last year to </w:t>
      </w:r>
      <w:del w:id="0" w:author="Jake Green" w:date="2022-12-27T15:16:00Z">
        <w:r w:rsidR="0060406B" w:rsidRPr="00F45EA9" w:rsidDel="00FF3697">
          <w:rPr>
            <w:sz w:val="26"/>
            <w:szCs w:val="26"/>
          </w:rPr>
          <w:delText xml:space="preserve">the </w:delText>
        </w:r>
      </w:del>
      <w:del w:id="1" w:author="Jake Green" w:date="2022-12-27T15:14:00Z">
        <w:r w:rsidR="0060406B" w:rsidRPr="00F45EA9" w:rsidDel="00FF3697">
          <w:rPr>
            <w:sz w:val="26"/>
            <w:szCs w:val="26"/>
          </w:rPr>
          <w:delText xml:space="preserve">continuing </w:delText>
        </w:r>
      </w:del>
      <w:ins w:id="2" w:author="Jake Green" w:date="2022-12-27T15:15:00Z">
        <w:r w:rsidR="00FF3697">
          <w:rPr>
            <w:sz w:val="26"/>
            <w:szCs w:val="26"/>
          </w:rPr>
          <w:t>increas</w:t>
        </w:r>
      </w:ins>
      <w:ins w:id="3" w:author="Jake Green" w:date="2022-12-27T15:14:00Z">
        <w:r w:rsidR="00FF3697" w:rsidRPr="00F45EA9">
          <w:rPr>
            <w:sz w:val="26"/>
            <w:szCs w:val="26"/>
          </w:rPr>
          <w:t xml:space="preserve">ing </w:t>
        </w:r>
      </w:ins>
      <w:r w:rsidR="0060406B" w:rsidRPr="00F45EA9">
        <w:rPr>
          <w:sz w:val="26"/>
          <w:szCs w:val="26"/>
        </w:rPr>
        <w:t>assault</w:t>
      </w:r>
      <w:ins w:id="4" w:author="Jake Green" w:date="2022-12-27T15:14:00Z">
        <w:r w:rsidR="00FF3697">
          <w:rPr>
            <w:sz w:val="26"/>
            <w:szCs w:val="26"/>
          </w:rPr>
          <w:t>s</w:t>
        </w:r>
      </w:ins>
      <w:r w:rsidR="0060406B" w:rsidRPr="00F45EA9">
        <w:rPr>
          <w:sz w:val="26"/>
          <w:szCs w:val="26"/>
        </w:rPr>
        <w:t xml:space="preserve"> on </w:t>
      </w:r>
      <w:ins w:id="5" w:author="Jake Green" w:date="2022-12-27T15:20:00Z">
        <w:r w:rsidR="001E5AFC">
          <w:rPr>
            <w:sz w:val="26"/>
            <w:szCs w:val="26"/>
          </w:rPr>
          <w:t xml:space="preserve">civil liberties and </w:t>
        </w:r>
      </w:ins>
      <w:r w:rsidR="0060406B" w:rsidRPr="00F45EA9">
        <w:rPr>
          <w:sz w:val="26"/>
          <w:szCs w:val="26"/>
        </w:rPr>
        <w:t xml:space="preserve">voting rights in </w:t>
      </w:r>
      <w:del w:id="6" w:author="Jake Green" w:date="2022-12-27T15:14:00Z">
        <w:r w:rsidR="0060406B" w:rsidRPr="00F45EA9" w:rsidDel="00FF3697">
          <w:rPr>
            <w:sz w:val="26"/>
            <w:szCs w:val="26"/>
          </w:rPr>
          <w:delText xml:space="preserve">multiple </w:delText>
        </w:r>
      </w:del>
      <w:r w:rsidR="0060406B" w:rsidRPr="00F45EA9">
        <w:rPr>
          <w:sz w:val="26"/>
          <w:szCs w:val="26"/>
        </w:rPr>
        <w:t xml:space="preserve">states </w:t>
      </w:r>
      <w:del w:id="7" w:author="Jake Green" w:date="2022-12-27T15:14:00Z">
        <w:r w:rsidR="0060406B" w:rsidRPr="00F45EA9" w:rsidDel="00FF3697">
          <w:rPr>
            <w:sz w:val="26"/>
            <w:szCs w:val="26"/>
          </w:rPr>
          <w:delText xml:space="preserve">throughout </w:delText>
        </w:r>
      </w:del>
      <w:ins w:id="8" w:author="Jake Green" w:date="2022-12-27T15:14:00Z">
        <w:r w:rsidR="00FF3697">
          <w:rPr>
            <w:sz w:val="26"/>
            <w:szCs w:val="26"/>
          </w:rPr>
          <w:t>across</w:t>
        </w:r>
        <w:r w:rsidR="00FF3697" w:rsidRPr="00F45EA9">
          <w:rPr>
            <w:sz w:val="26"/>
            <w:szCs w:val="26"/>
          </w:rPr>
          <w:t xml:space="preserve"> </w:t>
        </w:r>
      </w:ins>
      <w:r w:rsidR="0060406B" w:rsidRPr="00F45EA9">
        <w:rPr>
          <w:sz w:val="26"/>
          <w:szCs w:val="26"/>
        </w:rPr>
        <w:t>the country</w:t>
      </w:r>
      <w:r>
        <w:rPr>
          <w:sz w:val="26"/>
          <w:szCs w:val="26"/>
        </w:rPr>
        <w:t>, t</w:t>
      </w:r>
      <w:r w:rsidR="0060406B" w:rsidRPr="00F45EA9">
        <w:rPr>
          <w:sz w:val="26"/>
          <w:szCs w:val="26"/>
        </w:rPr>
        <w:t>here has never been a more important time for us to band together and act!</w:t>
      </w:r>
    </w:p>
    <w:p w14:paraId="0571B93E" w14:textId="77777777" w:rsidR="00F45EA9" w:rsidRDefault="00F45EA9" w:rsidP="00442E7B">
      <w:pPr>
        <w:rPr>
          <w:sz w:val="26"/>
          <w:szCs w:val="26"/>
          <w:highlight w:val="yellow"/>
        </w:rPr>
      </w:pPr>
    </w:p>
    <w:p w14:paraId="3CC07E8B" w14:textId="5B48D8C8" w:rsidR="00060CD6" w:rsidRDefault="00442E7B" w:rsidP="00442E7B">
      <w:pPr>
        <w:rPr>
          <w:sz w:val="26"/>
          <w:szCs w:val="26"/>
        </w:rPr>
      </w:pPr>
      <w:r w:rsidRPr="00F45EA9">
        <w:rPr>
          <w:sz w:val="26"/>
          <w:szCs w:val="26"/>
        </w:rPr>
        <w:t xml:space="preserve">As someone who supported </w:t>
      </w:r>
      <w:r w:rsidR="00C04FBA">
        <w:rPr>
          <w:sz w:val="26"/>
          <w:szCs w:val="26"/>
        </w:rPr>
        <w:t xml:space="preserve">National Council of </w:t>
      </w:r>
      <w:r w:rsidR="006025B6">
        <w:rPr>
          <w:sz w:val="26"/>
          <w:szCs w:val="26"/>
        </w:rPr>
        <w:t>Jewish Women</w:t>
      </w:r>
      <w:r w:rsidR="00C44143">
        <w:rPr>
          <w:sz w:val="26"/>
          <w:szCs w:val="26"/>
        </w:rPr>
        <w:t xml:space="preserve"> with a generous </w:t>
      </w:r>
      <w:r w:rsidR="00060CD6">
        <w:rPr>
          <w:sz w:val="26"/>
          <w:szCs w:val="26"/>
        </w:rPr>
        <w:t xml:space="preserve">gift to our </w:t>
      </w:r>
      <w:r w:rsidRPr="00F45EA9">
        <w:rPr>
          <w:sz w:val="26"/>
          <w:szCs w:val="26"/>
        </w:rPr>
        <w:t>Jewish Fund for Abortion Access</w:t>
      </w:r>
      <w:ins w:id="9" w:author="Jake Green" w:date="2022-12-27T15:21:00Z">
        <w:r w:rsidR="001E5AFC">
          <w:rPr>
            <w:sz w:val="26"/>
            <w:szCs w:val="26"/>
          </w:rPr>
          <w:t xml:space="preserve"> </w:t>
        </w:r>
      </w:ins>
      <w:del w:id="10" w:author="Jake Green" w:date="2022-12-27T15:21:00Z">
        <w:r w:rsidR="00060CD6" w:rsidDel="001E5AFC">
          <w:rPr>
            <w:sz w:val="26"/>
            <w:szCs w:val="26"/>
          </w:rPr>
          <w:delText xml:space="preserve">, </w:delText>
        </w:r>
      </w:del>
      <w:ins w:id="11" w:author="Jake Green" w:date="2022-12-27T15:21:00Z">
        <w:r w:rsidR="001E5AFC">
          <w:rPr>
            <w:sz w:val="26"/>
            <w:szCs w:val="26"/>
          </w:rPr>
          <w:t>(</w:t>
        </w:r>
      </w:ins>
      <w:r w:rsidR="00060CD6">
        <w:rPr>
          <w:sz w:val="26"/>
          <w:szCs w:val="26"/>
        </w:rPr>
        <w:t>in partnership with the National Abortion Federation</w:t>
      </w:r>
      <w:ins w:id="12" w:author="Jake Green" w:date="2022-12-27T15:21:00Z">
        <w:r w:rsidR="001E5AFC">
          <w:rPr>
            <w:sz w:val="26"/>
            <w:szCs w:val="26"/>
          </w:rPr>
          <w:t>)</w:t>
        </w:r>
      </w:ins>
      <w:r w:rsidR="00060CD6">
        <w:rPr>
          <w:sz w:val="26"/>
          <w:szCs w:val="26"/>
        </w:rPr>
        <w:t xml:space="preserve">, </w:t>
      </w:r>
      <w:r w:rsidRPr="00F45EA9">
        <w:rPr>
          <w:sz w:val="26"/>
          <w:szCs w:val="26"/>
        </w:rPr>
        <w:t xml:space="preserve">you know how critical it is </w:t>
      </w:r>
      <w:ins w:id="13" w:author="Jake Green" w:date="2022-12-27T15:22:00Z">
        <w:r w:rsidR="001E5AFC" w:rsidRPr="001E5AFC">
          <w:rPr>
            <w:sz w:val="26"/>
            <w:szCs w:val="26"/>
          </w:rPr>
          <w:t>to create a moral America where women</w:t>
        </w:r>
        <w:r w:rsidR="001E5AFC">
          <w:rPr>
            <w:sz w:val="26"/>
            <w:szCs w:val="26"/>
          </w:rPr>
          <w:t>,</w:t>
        </w:r>
        <w:r w:rsidR="001E5AFC" w:rsidRPr="001E5AFC">
          <w:rPr>
            <w:sz w:val="26"/>
            <w:szCs w:val="26"/>
          </w:rPr>
          <w:t xml:space="preserve"> children</w:t>
        </w:r>
        <w:r w:rsidR="001E5AFC">
          <w:rPr>
            <w:sz w:val="26"/>
            <w:szCs w:val="26"/>
          </w:rPr>
          <w:t>,</w:t>
        </w:r>
        <w:r w:rsidR="001E5AFC" w:rsidRPr="001E5AFC">
          <w:rPr>
            <w:sz w:val="26"/>
            <w:szCs w:val="26"/>
          </w:rPr>
          <w:t xml:space="preserve"> and families can </w:t>
        </w:r>
        <w:r w:rsidR="001E5AFC">
          <w:rPr>
            <w:sz w:val="26"/>
            <w:szCs w:val="26"/>
          </w:rPr>
          <w:t xml:space="preserve">not only exist, but </w:t>
        </w:r>
        <w:r w:rsidR="001E5AFC" w:rsidRPr="001E5AFC">
          <w:rPr>
            <w:sz w:val="26"/>
            <w:szCs w:val="26"/>
          </w:rPr>
          <w:t>thrive</w:t>
        </w:r>
        <w:r w:rsidR="001E5AFC">
          <w:rPr>
            <w:sz w:val="26"/>
            <w:szCs w:val="26"/>
          </w:rPr>
          <w:t>.</w:t>
        </w:r>
      </w:ins>
      <w:del w:id="14" w:author="Jake Green" w:date="2022-12-27T15:22:00Z">
        <w:r w:rsidRPr="00F45EA9" w:rsidDel="001E5AFC">
          <w:rPr>
            <w:sz w:val="26"/>
            <w:szCs w:val="26"/>
          </w:rPr>
          <w:delText xml:space="preserve">to protect women, children and families.  </w:delText>
        </w:r>
      </w:del>
    </w:p>
    <w:p w14:paraId="48305A77" w14:textId="77777777" w:rsidR="00060CD6" w:rsidRDefault="00060CD6" w:rsidP="00442E7B">
      <w:pPr>
        <w:rPr>
          <w:sz w:val="26"/>
          <w:szCs w:val="26"/>
        </w:rPr>
      </w:pPr>
    </w:p>
    <w:p w14:paraId="383D0F08" w14:textId="1AD0F719" w:rsidR="00442E7B" w:rsidRPr="00442E7B" w:rsidRDefault="00442E7B" w:rsidP="00442E7B">
      <w:pPr>
        <w:rPr>
          <w:sz w:val="26"/>
          <w:szCs w:val="26"/>
        </w:rPr>
      </w:pPr>
      <w:r w:rsidRPr="00F45EA9">
        <w:rPr>
          <w:sz w:val="26"/>
          <w:szCs w:val="26"/>
        </w:rPr>
        <w:t xml:space="preserve">So today we’re asking you to take your commitment a step further by supporting </w:t>
      </w:r>
      <w:r w:rsidR="009502CA">
        <w:rPr>
          <w:sz w:val="26"/>
          <w:szCs w:val="26"/>
        </w:rPr>
        <w:t>National Council of Jewish Women</w:t>
      </w:r>
      <w:r w:rsidRPr="00F45EA9">
        <w:rPr>
          <w:sz w:val="26"/>
          <w:szCs w:val="26"/>
        </w:rPr>
        <w:t>’s mission</w:t>
      </w:r>
      <w:r w:rsidR="00F45EA9" w:rsidRPr="00F45EA9">
        <w:rPr>
          <w:sz w:val="26"/>
          <w:szCs w:val="26"/>
        </w:rPr>
        <w:t xml:space="preserve"> to improve the quality of life for all </w:t>
      </w:r>
      <w:del w:id="15" w:author="Jake Green" w:date="2022-12-27T15:23:00Z">
        <w:r w:rsidR="00F45EA9" w:rsidRPr="00F45EA9" w:rsidDel="001E5AFC">
          <w:rPr>
            <w:sz w:val="26"/>
            <w:szCs w:val="26"/>
          </w:rPr>
          <w:delText xml:space="preserve">and </w:delText>
        </w:r>
      </w:del>
      <w:ins w:id="16" w:author="Jake Green" w:date="2022-12-27T15:23:00Z">
        <w:r w:rsidR="001E5AFC">
          <w:rPr>
            <w:sz w:val="26"/>
            <w:szCs w:val="26"/>
          </w:rPr>
          <w:t>while</w:t>
        </w:r>
        <w:r w:rsidR="001E5AFC" w:rsidRPr="00F45EA9">
          <w:rPr>
            <w:sz w:val="26"/>
            <w:szCs w:val="26"/>
          </w:rPr>
          <w:t xml:space="preserve"> </w:t>
        </w:r>
      </w:ins>
      <w:r w:rsidR="00F45EA9" w:rsidRPr="00F45EA9">
        <w:rPr>
          <w:sz w:val="26"/>
          <w:szCs w:val="26"/>
        </w:rPr>
        <w:t>safeguard</w:t>
      </w:r>
      <w:ins w:id="17" w:author="Jake Green" w:date="2022-12-27T15:23:00Z">
        <w:r w:rsidR="001E5AFC">
          <w:rPr>
            <w:sz w:val="26"/>
            <w:szCs w:val="26"/>
          </w:rPr>
          <w:t>ing</w:t>
        </w:r>
      </w:ins>
      <w:r w:rsidR="00F45EA9" w:rsidRPr="00F45EA9">
        <w:rPr>
          <w:sz w:val="26"/>
          <w:szCs w:val="26"/>
        </w:rPr>
        <w:t xml:space="preserve"> </w:t>
      </w:r>
      <w:del w:id="18" w:author="Jake Green" w:date="2022-12-27T15:23:00Z">
        <w:r w:rsidR="00F45EA9" w:rsidRPr="00F45EA9" w:rsidDel="001E5AFC">
          <w:rPr>
            <w:sz w:val="26"/>
            <w:szCs w:val="26"/>
          </w:rPr>
          <w:delText xml:space="preserve">individual’s </w:delText>
        </w:r>
      </w:del>
      <w:ins w:id="19" w:author="Jake Green" w:date="2022-12-27T15:23:00Z">
        <w:r w:rsidR="001E5AFC">
          <w:rPr>
            <w:sz w:val="26"/>
            <w:szCs w:val="26"/>
          </w:rPr>
          <w:t>our</w:t>
        </w:r>
        <w:r w:rsidR="001E5AFC" w:rsidRPr="00F45EA9">
          <w:rPr>
            <w:sz w:val="26"/>
            <w:szCs w:val="26"/>
          </w:rPr>
          <w:t xml:space="preserve"> </w:t>
        </w:r>
      </w:ins>
      <w:r w:rsidR="00F45EA9" w:rsidRPr="00F45EA9">
        <w:rPr>
          <w:sz w:val="26"/>
          <w:szCs w:val="26"/>
        </w:rPr>
        <w:t xml:space="preserve">rights and freedom. </w:t>
      </w:r>
    </w:p>
    <w:p w14:paraId="7D44B646" w14:textId="7DBB7BE3" w:rsidR="00442E7B" w:rsidRDefault="00442E7B" w:rsidP="00442E7B">
      <w:pPr>
        <w:rPr>
          <w:sz w:val="26"/>
          <w:szCs w:val="26"/>
        </w:rPr>
      </w:pPr>
    </w:p>
    <w:p w14:paraId="1C8CB578" w14:textId="62DDCD95" w:rsidR="007469E5" w:rsidRDefault="00336617" w:rsidP="00442E7B">
      <w:pPr>
        <w:rPr>
          <w:sz w:val="26"/>
          <w:szCs w:val="26"/>
        </w:rPr>
      </w:pPr>
      <w:r>
        <w:rPr>
          <w:sz w:val="26"/>
          <w:szCs w:val="26"/>
        </w:rPr>
        <w:t xml:space="preserve">Please return the enclosed </w:t>
      </w:r>
      <w:r w:rsidR="001825DA">
        <w:rPr>
          <w:sz w:val="26"/>
          <w:szCs w:val="26"/>
        </w:rPr>
        <w:t xml:space="preserve">contribution form </w:t>
      </w:r>
      <w:r>
        <w:rPr>
          <w:sz w:val="26"/>
          <w:szCs w:val="26"/>
        </w:rPr>
        <w:t>along with your most generous</w:t>
      </w:r>
      <w:r w:rsidR="001825DA">
        <w:rPr>
          <w:sz w:val="26"/>
          <w:szCs w:val="26"/>
        </w:rPr>
        <w:t xml:space="preserve"> gift</w:t>
      </w:r>
      <w:r>
        <w:rPr>
          <w:sz w:val="26"/>
          <w:szCs w:val="26"/>
        </w:rPr>
        <w:t xml:space="preserve"> today!</w:t>
      </w:r>
    </w:p>
    <w:p w14:paraId="7224B281" w14:textId="04E0F5DA" w:rsidR="008637EE" w:rsidRDefault="008637EE" w:rsidP="00442E7B">
      <w:pPr>
        <w:rPr>
          <w:sz w:val="26"/>
          <w:szCs w:val="26"/>
        </w:rPr>
      </w:pPr>
    </w:p>
    <w:sectPr w:rsidR="0086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55EE0"/>
    <w:multiLevelType w:val="hybridMultilevel"/>
    <w:tmpl w:val="E65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059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e Green">
    <w15:presenceInfo w15:providerId="AD" w15:userId="S::jgreen@ncjw.org::839bb066-8664-49f1-8b4c-00b934ff9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7B"/>
    <w:rsid w:val="00060CD6"/>
    <w:rsid w:val="00080A5A"/>
    <w:rsid w:val="000A055B"/>
    <w:rsid w:val="001825DA"/>
    <w:rsid w:val="001E5AFC"/>
    <w:rsid w:val="00336617"/>
    <w:rsid w:val="00442E7B"/>
    <w:rsid w:val="006025B6"/>
    <w:rsid w:val="0060406B"/>
    <w:rsid w:val="007469E5"/>
    <w:rsid w:val="008637EE"/>
    <w:rsid w:val="00912D33"/>
    <w:rsid w:val="009502CA"/>
    <w:rsid w:val="009D4B7E"/>
    <w:rsid w:val="00A17092"/>
    <w:rsid w:val="00C04FBA"/>
    <w:rsid w:val="00C44143"/>
    <w:rsid w:val="00CE23AC"/>
    <w:rsid w:val="00F27997"/>
    <w:rsid w:val="00F45EA9"/>
    <w:rsid w:val="00F75314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43D0"/>
  <w15:chartTrackingRefBased/>
  <w15:docId w15:val="{8E18946B-60DA-4099-B551-BED62BD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E5"/>
    <w:pPr>
      <w:ind w:left="720"/>
      <w:contextualSpacing/>
    </w:pPr>
  </w:style>
  <w:style w:type="paragraph" w:customStyle="1" w:styleId="sqsrte-large">
    <w:name w:val="sqsrte-large"/>
    <w:basedOn w:val="Normal"/>
    <w:rsid w:val="008637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637EE"/>
    <w:rPr>
      <w:b/>
      <w:bCs/>
    </w:rPr>
  </w:style>
  <w:style w:type="paragraph" w:styleId="Revision">
    <w:name w:val="Revision"/>
    <w:hidden/>
    <w:uiPriority w:val="99"/>
    <w:semiHidden/>
    <w:rsid w:val="00F2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460d-f4a2-4126-8139-c02a9ba97e8d" xsi:nil="true"/>
    <lcf76f155ced4ddcb4097134ff3c332f xmlns="7708bdff-6134-4692-9775-aa07307ea1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10A019D68D643B228A95720EFFE55" ma:contentTypeVersion="10" ma:contentTypeDescription="Create a new document." ma:contentTypeScope="" ma:versionID="975fde7d8f778a2a7e5b609f1adaa54d">
  <xsd:schema xmlns:xsd="http://www.w3.org/2001/XMLSchema" xmlns:xs="http://www.w3.org/2001/XMLSchema" xmlns:p="http://schemas.microsoft.com/office/2006/metadata/properties" xmlns:ns2="7708bdff-6134-4692-9775-aa07307ea16d" xmlns:ns3="aa52460d-f4a2-4126-8139-c02a9ba97e8d" targetNamespace="http://schemas.microsoft.com/office/2006/metadata/properties" ma:root="true" ma:fieldsID="91d658b5b2bc55da432cbd4c26510f80" ns2:_="" ns3:_="">
    <xsd:import namespace="7708bdff-6134-4692-9775-aa07307ea16d"/>
    <xsd:import namespace="aa52460d-f4a2-4126-8139-c02a9ba97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8bdff-6134-4692-9775-aa07307e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bd7a96-bd5b-45c0-a8d3-6518ff00b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460d-f4a2-4126-8139-c02a9ba97e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2a6fe8-6b67-44d1-8edf-ae607bf5e272}" ma:internalName="TaxCatchAll" ma:showField="CatchAllData" ma:web="aa52460d-f4a2-4126-8139-c02a9ba9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BCBD6-7CA9-4AAF-811E-47C5C196E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6265-0941-4889-BD2D-B74E71B6A377}">
  <ds:schemaRefs>
    <ds:schemaRef ds:uri="http://schemas.microsoft.com/office/2006/metadata/properties"/>
    <ds:schemaRef ds:uri="http://schemas.microsoft.com/office/infopath/2007/PartnerControls"/>
    <ds:schemaRef ds:uri="aa52460d-f4a2-4126-8139-c02a9ba97e8d"/>
    <ds:schemaRef ds:uri="7708bdff-6134-4692-9775-aa07307ea16d"/>
  </ds:schemaRefs>
</ds:datastoreItem>
</file>

<file path=customXml/itemProps3.xml><?xml version="1.0" encoding="utf-8"?>
<ds:datastoreItem xmlns:ds="http://schemas.openxmlformats.org/officeDocument/2006/customXml" ds:itemID="{D9B4E51C-1EE9-4A3C-AB9A-F61AA4A6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8bdff-6134-4692-9775-aa07307ea16d"/>
    <ds:schemaRef ds:uri="aa52460d-f4a2-4126-8139-c02a9ba97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Goetchius</dc:creator>
  <cp:keywords/>
  <dc:description/>
  <cp:lastModifiedBy>Jake Green</cp:lastModifiedBy>
  <cp:revision>3</cp:revision>
  <dcterms:created xsi:type="dcterms:W3CDTF">2022-12-27T19:47:00Z</dcterms:created>
  <dcterms:modified xsi:type="dcterms:W3CDTF">2022-12-27T20:23:00Z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0x0101004F710A019D68D643B228A95720EFFE55</vt:lpwstr>
  </property>
  <property fmtid="{D5CDD505-2E9C-101B-9397-08002B2CF9AE}" pid="3" name="MediaServiceImageTags">
    <vt:lpwstr/>
  </property>
</Properties>
</file>