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F0" w:rsidRDefault="00D92EF0">
      <w:pPr>
        <w:widowControl w:val="0"/>
        <w:pBdr>
          <w:top w:val="nil"/>
          <w:left w:val="nil"/>
          <w:bottom w:val="nil"/>
          <w:right w:val="nil"/>
          <w:between w:val="nil"/>
        </w:pBdr>
        <w:spacing w:after="120"/>
        <w:rPr>
          <w:rFonts w:ascii="Arial" w:eastAsia="Arial" w:hAnsi="Arial" w:cs="Arial"/>
          <w:color w:val="000000"/>
          <w:sz w:val="22"/>
          <w:szCs w:val="22"/>
        </w:rPr>
      </w:pPr>
    </w:p>
    <w:p w:rsidR="00D92EF0" w:rsidRDefault="00E41237">
      <w:pPr>
        <w:spacing w:after="120"/>
        <w:jc w:val="center"/>
        <w:rPr>
          <w:rFonts w:ascii="Arial" w:eastAsia="Arial" w:hAnsi="Arial" w:cs="Arial"/>
          <w:b/>
          <w:sz w:val="32"/>
          <w:szCs w:val="32"/>
        </w:rPr>
      </w:pPr>
      <w:r>
        <w:rPr>
          <w:rFonts w:ascii="Arial" w:eastAsia="Arial" w:hAnsi="Arial" w:cs="Arial"/>
          <w:b/>
          <w:sz w:val="32"/>
          <w:szCs w:val="32"/>
        </w:rPr>
        <w:t>NATIONAL COUNCIL OF JEWISH WOMEN INC.</w:t>
      </w:r>
    </w:p>
    <w:p w:rsidR="00D92EF0" w:rsidRDefault="00D92EF0">
      <w:pPr>
        <w:spacing w:after="120"/>
        <w:jc w:val="center"/>
        <w:rPr>
          <w:rFonts w:ascii="Arial" w:eastAsia="Arial" w:hAnsi="Arial" w:cs="Arial"/>
          <w:b/>
          <w:sz w:val="32"/>
          <w:szCs w:val="32"/>
        </w:rPr>
      </w:pPr>
    </w:p>
    <w:p w:rsidR="00D92EF0" w:rsidRDefault="007D015D">
      <w:pPr>
        <w:spacing w:after="120"/>
        <w:jc w:val="center"/>
        <w:rPr>
          <w:rFonts w:ascii="Arial" w:eastAsia="Arial" w:hAnsi="Arial" w:cs="Arial"/>
          <w:b/>
          <w:sz w:val="32"/>
          <w:szCs w:val="32"/>
        </w:rPr>
      </w:pPr>
      <w:r>
        <w:rPr>
          <w:rFonts w:ascii="Arial" w:eastAsia="Arial" w:hAnsi="Arial" w:cs="Arial"/>
          <w:b/>
          <w:sz w:val="32"/>
          <w:szCs w:val="32"/>
        </w:rPr>
        <w:t xml:space="preserve">TEMPLATE OF </w:t>
      </w:r>
      <w:r w:rsidR="00E41237">
        <w:rPr>
          <w:rFonts w:ascii="Arial" w:eastAsia="Arial" w:hAnsi="Arial" w:cs="Arial"/>
          <w:b/>
          <w:sz w:val="32"/>
          <w:szCs w:val="32"/>
        </w:rPr>
        <w:t>SUGGESTED SECTION BYLAWS</w:t>
      </w:r>
    </w:p>
    <w:p w:rsidR="00D92EF0" w:rsidRDefault="00D92EF0">
      <w:pPr>
        <w:spacing w:after="120"/>
        <w:jc w:val="center"/>
        <w:rPr>
          <w:rFonts w:ascii="Arial" w:eastAsia="Arial" w:hAnsi="Arial" w:cs="Arial"/>
          <w:b/>
          <w:sz w:val="32"/>
          <w:szCs w:val="32"/>
        </w:rPr>
      </w:pPr>
    </w:p>
    <w:p w:rsidR="00D92EF0" w:rsidRDefault="00AD41D3">
      <w:pPr>
        <w:spacing w:after="120"/>
        <w:jc w:val="center"/>
        <w:rPr>
          <w:rFonts w:ascii="Arial" w:eastAsia="Arial" w:hAnsi="Arial" w:cs="Arial"/>
          <w:i/>
          <w:sz w:val="22"/>
          <w:szCs w:val="22"/>
        </w:rPr>
      </w:pPr>
      <w:r>
        <w:rPr>
          <w:rFonts w:ascii="Arial" w:eastAsia="Arial" w:hAnsi="Arial" w:cs="Arial"/>
          <w:i/>
          <w:sz w:val="22"/>
          <w:szCs w:val="22"/>
        </w:rPr>
        <w:t xml:space="preserve"> </w:t>
      </w:r>
      <w:r w:rsidR="00E41237">
        <w:rPr>
          <w:rFonts w:ascii="Arial" w:eastAsia="Arial" w:hAnsi="Arial" w:cs="Arial"/>
          <w:i/>
          <w:sz w:val="22"/>
          <w:szCs w:val="22"/>
        </w:rPr>
        <w:t>(Revised, Fall 2020)</w:t>
      </w:r>
    </w:p>
    <w:p w:rsidR="00D92EF0" w:rsidRDefault="00D92EF0">
      <w:pPr>
        <w:spacing w:after="120"/>
        <w:rPr>
          <w:rFonts w:ascii="Arial" w:eastAsia="Arial" w:hAnsi="Arial" w:cs="Arial"/>
          <w:sz w:val="22"/>
          <w:szCs w:val="22"/>
        </w:rPr>
      </w:pPr>
    </w:p>
    <w:p w:rsidR="00D92EF0" w:rsidRDefault="00D92EF0">
      <w:pPr>
        <w:spacing w:after="120"/>
        <w:rPr>
          <w:rFonts w:ascii="Arial" w:eastAsia="Arial" w:hAnsi="Arial" w:cs="Arial"/>
          <w:sz w:val="22"/>
          <w:szCs w:val="22"/>
        </w:rPr>
      </w:pPr>
    </w:p>
    <w:p w:rsidR="00D92EF0" w:rsidRPr="00AD41D3" w:rsidRDefault="00E41237" w:rsidP="00AD41D3">
      <w:pPr>
        <w:rPr>
          <w:rFonts w:ascii="Arial" w:eastAsia="Arial" w:hAnsi="Arial" w:cs="Arial"/>
          <w:b/>
          <w:color w:val="000000"/>
          <w:sz w:val="22"/>
          <w:szCs w:val="22"/>
        </w:rPr>
      </w:pPr>
      <w:r>
        <w:rPr>
          <w:rFonts w:ascii="Arial" w:eastAsia="Arial" w:hAnsi="Arial" w:cs="Arial"/>
          <w:b/>
          <w:color w:val="000000"/>
          <w:sz w:val="22"/>
          <w:szCs w:val="22"/>
        </w:rPr>
        <w:t xml:space="preserve">HOW TO REVIEW YOUR SECTION’S BYLAWS </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Definition of Bylaws* </w:t>
      </w:r>
    </w:p>
    <w:p w:rsidR="00D92EF0" w:rsidRDefault="00D92EF0">
      <w:pPr>
        <w:widowControl w:val="0"/>
        <w:pBdr>
          <w:top w:val="nil"/>
          <w:left w:val="nil"/>
          <w:bottom w:val="nil"/>
          <w:right w:val="nil"/>
          <w:between w:val="nil"/>
        </w:pBdr>
        <w:spacing w:after="120"/>
        <w:rPr>
          <w:rFonts w:ascii="Arial" w:eastAsia="Arial" w:hAnsi="Arial" w:cs="Arial"/>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Bylaws are the set of rules adopted by an organization defining its structure and governing its functions. </w:t>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Policies and Procedures are a guide of the daily operations of the organization. </w:t>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i/>
          <w:color w:val="000000"/>
          <w:sz w:val="22"/>
          <w:szCs w:val="22"/>
        </w:rPr>
        <w:t xml:space="preserve">*from The Standard Code of Parliamentary Procedure by Alice Sturgis </w:t>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 section’s Bylaws should facilitate the functioning of the section, while preserving the rights of individual members. </w:t>
      </w:r>
    </w:p>
    <w:p w:rsidR="00D92EF0" w:rsidRDefault="00D92EF0">
      <w:pPr>
        <w:widowControl w:val="0"/>
        <w:pBdr>
          <w:top w:val="nil"/>
          <w:left w:val="nil"/>
          <w:bottom w:val="nil"/>
          <w:right w:val="nil"/>
          <w:between w:val="nil"/>
        </w:pBdr>
        <w:spacing w:after="120"/>
        <w:rPr>
          <w:rFonts w:ascii="Arial" w:eastAsia="Arial" w:hAnsi="Arial" w:cs="Arial"/>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References Needed </w:t>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The most recent versions of: </w:t>
      </w:r>
    </w:p>
    <w:p w:rsidR="00D92EF0" w:rsidRDefault="003337F1">
      <w:pPr>
        <w:widowControl w:val="0"/>
        <w:numPr>
          <w:ilvl w:val="0"/>
          <w:numId w:val="3"/>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Your </w:t>
      </w:r>
      <w:r w:rsidR="00E41237">
        <w:rPr>
          <w:rFonts w:ascii="Arial" w:eastAsia="Arial" w:hAnsi="Arial" w:cs="Arial"/>
          <w:b/>
          <w:color w:val="000000"/>
          <w:sz w:val="22"/>
          <w:szCs w:val="22"/>
        </w:rPr>
        <w:t>Section</w:t>
      </w:r>
      <w:r>
        <w:rPr>
          <w:rFonts w:ascii="Arial" w:eastAsia="Arial" w:hAnsi="Arial" w:cs="Arial"/>
          <w:b/>
          <w:color w:val="000000"/>
          <w:sz w:val="22"/>
          <w:szCs w:val="22"/>
        </w:rPr>
        <w:t>’s</w:t>
      </w:r>
      <w:r w:rsidR="00E41237">
        <w:rPr>
          <w:rFonts w:ascii="Arial" w:eastAsia="Arial" w:hAnsi="Arial" w:cs="Arial"/>
          <w:b/>
          <w:color w:val="000000"/>
          <w:sz w:val="22"/>
          <w:szCs w:val="22"/>
        </w:rPr>
        <w:t xml:space="preserve"> Bylaws and Policies and Procedures </w:t>
      </w:r>
    </w:p>
    <w:p w:rsidR="00D92EF0" w:rsidRDefault="007D015D">
      <w:pPr>
        <w:widowControl w:val="0"/>
        <w:numPr>
          <w:ilvl w:val="0"/>
          <w:numId w:val="3"/>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Template of Suggested </w:t>
      </w:r>
      <w:r w:rsidR="00E41237">
        <w:rPr>
          <w:rFonts w:ascii="Arial" w:eastAsia="Arial" w:hAnsi="Arial" w:cs="Arial"/>
          <w:b/>
          <w:color w:val="000000"/>
          <w:sz w:val="22"/>
          <w:szCs w:val="22"/>
        </w:rPr>
        <w:t>Section Bylaws</w:t>
      </w:r>
      <w:r w:rsidR="00E41237">
        <w:rPr>
          <w:rFonts w:ascii="Arial" w:eastAsia="Arial" w:hAnsi="Arial" w:cs="Arial"/>
          <w:color w:val="000000"/>
          <w:sz w:val="22"/>
          <w:szCs w:val="22"/>
        </w:rPr>
        <w:t xml:space="preserve"> from NCJW, Inc.</w:t>
      </w:r>
      <w:r w:rsidR="001F002F">
        <w:rPr>
          <w:rFonts w:ascii="Arial" w:eastAsia="Arial" w:hAnsi="Arial" w:cs="Arial"/>
          <w:color w:val="000000"/>
          <w:sz w:val="22"/>
          <w:szCs w:val="22"/>
        </w:rPr>
        <w:t xml:space="preserve"> </w:t>
      </w:r>
      <w:r>
        <w:rPr>
          <w:rFonts w:ascii="Arial" w:eastAsia="Arial" w:hAnsi="Arial" w:cs="Arial"/>
          <w:color w:val="000000"/>
          <w:sz w:val="22"/>
          <w:szCs w:val="22"/>
        </w:rPr>
        <w:t>(see below)</w:t>
      </w:r>
    </w:p>
    <w:p w:rsidR="00D92EF0" w:rsidRDefault="002C4805">
      <w:pPr>
        <w:widowControl w:val="0"/>
        <w:numPr>
          <w:ilvl w:val="0"/>
          <w:numId w:val="3"/>
        </w:numPr>
        <w:pBdr>
          <w:top w:val="nil"/>
          <w:left w:val="nil"/>
          <w:bottom w:val="nil"/>
          <w:right w:val="nil"/>
          <w:between w:val="nil"/>
        </w:pBdr>
        <w:spacing w:after="120"/>
        <w:rPr>
          <w:rFonts w:ascii="Arial" w:eastAsia="Arial" w:hAnsi="Arial" w:cs="Arial"/>
          <w:color w:val="000000"/>
          <w:sz w:val="22"/>
          <w:szCs w:val="22"/>
        </w:rPr>
      </w:pPr>
      <w:hyperlink r:id="rId11" w:history="1">
        <w:r w:rsidR="007D015D" w:rsidRPr="002C4805">
          <w:rPr>
            <w:rStyle w:val="Hyperlink"/>
            <w:rFonts w:ascii="Arial" w:eastAsia="Arial" w:hAnsi="Arial" w:cs="Arial"/>
            <w:b/>
            <w:sz w:val="22"/>
            <w:szCs w:val="22"/>
          </w:rPr>
          <w:t xml:space="preserve">Template of Suggested </w:t>
        </w:r>
        <w:r w:rsidR="00E41237" w:rsidRPr="002C4805">
          <w:rPr>
            <w:rStyle w:val="Hyperlink"/>
            <w:rFonts w:ascii="Arial" w:eastAsia="Arial" w:hAnsi="Arial" w:cs="Arial"/>
            <w:b/>
            <w:sz w:val="22"/>
            <w:szCs w:val="22"/>
          </w:rPr>
          <w:t>Section Policies and Procedures</w:t>
        </w:r>
      </w:hyperlink>
      <w:r w:rsidR="00E41237">
        <w:rPr>
          <w:rFonts w:ascii="Arial" w:eastAsia="Arial" w:hAnsi="Arial" w:cs="Arial"/>
          <w:color w:val="000000"/>
          <w:sz w:val="22"/>
          <w:szCs w:val="22"/>
        </w:rPr>
        <w:t xml:space="preserve"> from NCJW, Inc. </w:t>
      </w:r>
    </w:p>
    <w:p w:rsidR="00D92EF0" w:rsidRDefault="00AD41D3">
      <w:pPr>
        <w:widowControl w:val="0"/>
        <w:numPr>
          <w:ilvl w:val="0"/>
          <w:numId w:val="3"/>
        </w:numPr>
        <w:pBdr>
          <w:top w:val="nil"/>
          <w:left w:val="nil"/>
          <w:bottom w:val="nil"/>
          <w:right w:val="nil"/>
          <w:between w:val="nil"/>
        </w:pBdr>
        <w:spacing w:after="120"/>
        <w:rPr>
          <w:rFonts w:ascii="Arial" w:eastAsia="Arial" w:hAnsi="Arial" w:cs="Arial"/>
          <w:color w:val="000000"/>
          <w:sz w:val="22"/>
          <w:szCs w:val="22"/>
        </w:rPr>
      </w:pPr>
      <w:hyperlink r:id="rId12" w:history="1">
        <w:r w:rsidR="00E41237" w:rsidRPr="00AD41D3">
          <w:rPr>
            <w:rStyle w:val="Hyperlink"/>
            <w:rFonts w:ascii="Arial" w:eastAsia="Arial" w:hAnsi="Arial" w:cs="Arial"/>
            <w:b/>
            <w:sz w:val="22"/>
            <w:szCs w:val="22"/>
          </w:rPr>
          <w:t xml:space="preserve">NCJW, Inc. </w:t>
        </w:r>
        <w:r w:rsidRPr="00AD41D3">
          <w:rPr>
            <w:rStyle w:val="Hyperlink"/>
            <w:rFonts w:ascii="Arial" w:eastAsia="Arial" w:hAnsi="Arial" w:cs="Arial"/>
            <w:b/>
            <w:sz w:val="22"/>
            <w:szCs w:val="22"/>
          </w:rPr>
          <w:t xml:space="preserve">2020-2023 </w:t>
        </w:r>
        <w:r w:rsidR="00E41237" w:rsidRPr="00AD41D3">
          <w:rPr>
            <w:rStyle w:val="Hyperlink"/>
            <w:rFonts w:ascii="Arial" w:eastAsia="Arial" w:hAnsi="Arial" w:cs="Arial"/>
            <w:b/>
            <w:sz w:val="22"/>
            <w:szCs w:val="22"/>
          </w:rPr>
          <w:t>Bylaws</w:t>
        </w:r>
      </w:hyperlink>
      <w:r w:rsidR="00E41237">
        <w:rPr>
          <w:rFonts w:ascii="Arial" w:eastAsia="Arial" w:hAnsi="Arial" w:cs="Arial"/>
          <w:b/>
          <w:color w:val="000000"/>
          <w:sz w:val="22"/>
          <w:szCs w:val="22"/>
        </w:rPr>
        <w:t xml:space="preserve"> and </w:t>
      </w:r>
      <w:hyperlink r:id="rId13" w:history="1">
        <w:r w:rsidR="00E41237" w:rsidRPr="002C4805">
          <w:rPr>
            <w:rStyle w:val="Hyperlink"/>
            <w:rFonts w:ascii="Arial" w:eastAsia="Arial" w:hAnsi="Arial" w:cs="Arial"/>
            <w:b/>
            <w:sz w:val="22"/>
            <w:szCs w:val="22"/>
          </w:rPr>
          <w:t>NCJW, Inc. Policies and Procedures</w:t>
        </w:r>
      </w:hyperlink>
      <w:r w:rsidR="00E41237">
        <w:rPr>
          <w:rFonts w:ascii="Arial" w:eastAsia="Arial" w:hAnsi="Arial" w:cs="Arial"/>
          <w:color w:val="000000"/>
          <w:sz w:val="22"/>
          <w:szCs w:val="22"/>
        </w:rPr>
        <w:t xml:space="preserve">. </w:t>
      </w:r>
      <w:r w:rsidR="00D522EF">
        <w:rPr>
          <w:rFonts w:ascii="Arial" w:eastAsia="Arial" w:hAnsi="Arial" w:cs="Arial"/>
          <w:color w:val="000000"/>
          <w:sz w:val="22"/>
          <w:szCs w:val="22"/>
        </w:rPr>
        <w:t>Both documents will be updated periodically by NCJW, Inc. and distributed when available</w:t>
      </w:r>
      <w:r w:rsidR="00E41237">
        <w:rPr>
          <w:rFonts w:ascii="Arial" w:eastAsia="Arial" w:hAnsi="Arial" w:cs="Arial"/>
          <w:color w:val="000000"/>
          <w:sz w:val="22"/>
          <w:szCs w:val="22"/>
        </w:rPr>
        <w:t xml:space="preserve">. </w:t>
      </w:r>
    </w:p>
    <w:p w:rsidR="00D92EF0" w:rsidRDefault="00E41237">
      <w:pPr>
        <w:widowControl w:val="0"/>
        <w:numPr>
          <w:ilvl w:val="0"/>
          <w:numId w:val="3"/>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b/>
          <w:i/>
          <w:color w:val="000000"/>
          <w:sz w:val="22"/>
          <w:szCs w:val="22"/>
        </w:rPr>
        <w:t>American Institute of Parliamentarians Standard Code of Parliamentary Procedure</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Review Purpose </w:t>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 review of your section’s Bylaws is necessary to: </w:t>
      </w:r>
    </w:p>
    <w:p w:rsidR="00D92EF0" w:rsidRDefault="00E41237">
      <w:pPr>
        <w:widowControl w:val="0"/>
        <w:numPr>
          <w:ilvl w:val="0"/>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Ensure consistency with the </w:t>
      </w:r>
      <w:r>
        <w:rPr>
          <w:rFonts w:ascii="Arial" w:eastAsia="Arial" w:hAnsi="Arial" w:cs="Arial"/>
          <w:b/>
          <w:color w:val="000000"/>
          <w:sz w:val="22"/>
          <w:szCs w:val="22"/>
        </w:rPr>
        <w:t>NCJW, Inc. Bylaws and Policies and Procedures</w:t>
      </w:r>
      <w:r>
        <w:rPr>
          <w:rFonts w:ascii="Arial" w:eastAsia="Arial" w:hAnsi="Arial" w:cs="Arial"/>
          <w:sz w:val="22"/>
          <w:szCs w:val="22"/>
        </w:rPr>
        <w:t>.</w:t>
      </w:r>
    </w:p>
    <w:p w:rsidR="00D92EF0" w:rsidRDefault="00E41237">
      <w:pPr>
        <w:widowControl w:val="0"/>
        <w:numPr>
          <w:ilvl w:val="0"/>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sz w:val="22"/>
          <w:szCs w:val="22"/>
        </w:rPr>
        <w:t xml:space="preserve">Ensure the section retains its </w:t>
      </w:r>
      <w:r>
        <w:rPr>
          <w:rFonts w:ascii="Arial" w:eastAsia="Arial" w:hAnsi="Arial" w:cs="Arial"/>
          <w:color w:val="1B1B1B"/>
          <w:sz w:val="22"/>
          <w:szCs w:val="22"/>
          <w:highlight w:val="white"/>
        </w:rPr>
        <w:t xml:space="preserve">tax-exempt status under section 501(c)(3) of the Internal Revenue Code, which requires that an organization </w:t>
      </w:r>
      <w:r w:rsidRPr="007E3EC6">
        <w:rPr>
          <w:rFonts w:ascii="Arial" w:eastAsia="Arial" w:hAnsi="Arial" w:cs="Arial"/>
          <w:sz w:val="22"/>
          <w:szCs w:val="22"/>
          <w:highlight w:val="white"/>
        </w:rPr>
        <w:t xml:space="preserve">must be </w:t>
      </w:r>
      <w:hyperlink r:id="rId14">
        <w:r w:rsidRPr="007E3EC6">
          <w:rPr>
            <w:rFonts w:ascii="Arial" w:eastAsia="Arial" w:hAnsi="Arial" w:cs="Arial"/>
            <w:sz w:val="22"/>
            <w:szCs w:val="22"/>
            <w:highlight w:val="white"/>
          </w:rPr>
          <w:t>organized</w:t>
        </w:r>
      </w:hyperlink>
      <w:r w:rsidRPr="007E3EC6">
        <w:rPr>
          <w:rFonts w:ascii="Arial" w:eastAsia="Arial" w:hAnsi="Arial" w:cs="Arial"/>
          <w:sz w:val="22"/>
          <w:szCs w:val="22"/>
          <w:highlight w:val="white"/>
        </w:rPr>
        <w:t xml:space="preserve"> and </w:t>
      </w:r>
      <w:hyperlink r:id="rId15">
        <w:r w:rsidRPr="007E3EC6">
          <w:rPr>
            <w:rFonts w:ascii="Arial" w:eastAsia="Arial" w:hAnsi="Arial" w:cs="Arial"/>
            <w:sz w:val="22"/>
            <w:szCs w:val="22"/>
            <w:highlight w:val="white"/>
          </w:rPr>
          <w:t>operated</w:t>
        </w:r>
      </w:hyperlink>
      <w:r w:rsidRPr="007E3EC6">
        <w:rPr>
          <w:rFonts w:ascii="Arial" w:eastAsia="Arial" w:hAnsi="Arial" w:cs="Arial"/>
          <w:sz w:val="22"/>
          <w:szCs w:val="22"/>
          <w:highlight w:val="white"/>
        </w:rPr>
        <w:t xml:space="preserve"> exclusively for </w:t>
      </w:r>
      <w:hyperlink r:id="rId16">
        <w:r w:rsidRPr="007E3EC6">
          <w:rPr>
            <w:rFonts w:ascii="Arial" w:eastAsia="Arial" w:hAnsi="Arial" w:cs="Arial"/>
            <w:sz w:val="22"/>
            <w:szCs w:val="22"/>
            <w:highlight w:val="white"/>
          </w:rPr>
          <w:t>exempt purposes</w:t>
        </w:r>
      </w:hyperlink>
      <w:r w:rsidRPr="007E3EC6">
        <w:rPr>
          <w:rFonts w:ascii="Arial" w:eastAsia="Arial" w:hAnsi="Arial" w:cs="Arial"/>
          <w:sz w:val="22"/>
          <w:szCs w:val="22"/>
          <w:highlight w:val="white"/>
        </w:rPr>
        <w:t xml:space="preserve"> and none of its earnings </w:t>
      </w:r>
      <w:r w:rsidR="003337F1" w:rsidRPr="003337F1">
        <w:rPr>
          <w:rFonts w:ascii="Arial" w:eastAsia="Arial" w:hAnsi="Arial" w:cs="Arial"/>
          <w:sz w:val="22"/>
          <w:szCs w:val="22"/>
          <w:highlight w:val="white"/>
        </w:rPr>
        <w:t>i</w:t>
      </w:r>
      <w:r w:rsidR="003337F1" w:rsidRPr="007E3EC6">
        <w:rPr>
          <w:rFonts w:ascii="Arial" w:eastAsia="Arial" w:hAnsi="Arial" w:cs="Arial"/>
          <w:sz w:val="22"/>
          <w:szCs w:val="22"/>
          <w:highlight w:val="white"/>
        </w:rPr>
        <w:t>nure</w:t>
      </w:r>
      <w:r w:rsidRPr="007E3EC6">
        <w:rPr>
          <w:rFonts w:ascii="Arial" w:eastAsia="Arial" w:hAnsi="Arial" w:cs="Arial"/>
          <w:sz w:val="22"/>
          <w:szCs w:val="22"/>
          <w:highlight w:val="white"/>
        </w:rPr>
        <w:t xml:space="preserve"> to any private shareholder or individual. In addition, it may not be an </w:t>
      </w:r>
      <w:hyperlink r:id="rId17">
        <w:r w:rsidRPr="007E3EC6">
          <w:rPr>
            <w:rFonts w:ascii="Arial" w:eastAsia="Arial" w:hAnsi="Arial" w:cs="Arial"/>
            <w:sz w:val="22"/>
            <w:szCs w:val="22"/>
            <w:highlight w:val="white"/>
          </w:rPr>
          <w:t>action organization</w:t>
        </w:r>
      </w:hyperlink>
      <w:r w:rsidRPr="007E3EC6">
        <w:rPr>
          <w:rFonts w:ascii="Arial" w:eastAsia="Arial" w:hAnsi="Arial" w:cs="Arial"/>
          <w:i/>
          <w:sz w:val="22"/>
          <w:szCs w:val="22"/>
          <w:highlight w:val="white"/>
        </w:rPr>
        <w:t xml:space="preserve">, </w:t>
      </w:r>
      <w:r w:rsidRPr="007E3EC6">
        <w:rPr>
          <w:rFonts w:ascii="Arial" w:eastAsia="Arial" w:hAnsi="Arial" w:cs="Arial"/>
          <w:sz w:val="22"/>
          <w:szCs w:val="22"/>
          <w:highlight w:val="white"/>
        </w:rPr>
        <w:t>i.e.</w:t>
      </w:r>
      <w:r w:rsidRPr="007E3EC6">
        <w:rPr>
          <w:rFonts w:ascii="Arial" w:eastAsia="Arial" w:hAnsi="Arial" w:cs="Arial"/>
          <w:i/>
          <w:sz w:val="22"/>
          <w:szCs w:val="22"/>
          <w:highlight w:val="white"/>
        </w:rPr>
        <w:t>,</w:t>
      </w:r>
      <w:r w:rsidRPr="007E3EC6">
        <w:rPr>
          <w:rFonts w:ascii="Arial" w:eastAsia="Arial" w:hAnsi="Arial" w:cs="Arial"/>
          <w:sz w:val="22"/>
          <w:szCs w:val="22"/>
          <w:highlight w:val="white"/>
        </w:rPr>
        <w:t xml:space="preserve"> it may not attempt to influence legislation as a substantial part of its activities and it may not participate in any campaign activity for or </w:t>
      </w:r>
      <w:r>
        <w:rPr>
          <w:rFonts w:ascii="Arial" w:eastAsia="Arial" w:hAnsi="Arial" w:cs="Arial"/>
          <w:color w:val="1B1B1B"/>
          <w:sz w:val="22"/>
          <w:szCs w:val="22"/>
          <w:highlight w:val="white"/>
        </w:rPr>
        <w:t>against political candidates.</w:t>
      </w:r>
      <w:r>
        <w:rPr>
          <w:rFonts w:ascii="Arial" w:eastAsia="Arial" w:hAnsi="Arial" w:cs="Arial"/>
          <w:color w:val="000000"/>
          <w:sz w:val="22"/>
          <w:szCs w:val="22"/>
        </w:rPr>
        <w:t xml:space="preserve"> </w:t>
      </w:r>
    </w:p>
    <w:p w:rsidR="00D92EF0" w:rsidRDefault="00E41237">
      <w:pPr>
        <w:widowControl w:val="0"/>
        <w:numPr>
          <w:ilvl w:val="0"/>
          <w:numId w:val="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Decide whether the Bylaws still reflect section practices or need to be changed. Bylaws should reflect the actual current operations of the section, not its goals. </w:t>
      </w:r>
    </w:p>
    <w:p w:rsidR="00D92EF0" w:rsidRDefault="00D92EF0">
      <w:pPr>
        <w:widowControl w:val="0"/>
        <w:pBdr>
          <w:top w:val="nil"/>
          <w:left w:val="nil"/>
          <w:bottom w:val="nil"/>
          <w:right w:val="nil"/>
          <w:between w:val="nil"/>
        </w:pBdr>
        <w:spacing w:after="120"/>
        <w:rPr>
          <w:rFonts w:ascii="Arial" w:eastAsia="Arial" w:hAnsi="Arial" w:cs="Arial"/>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What to Look For </w:t>
      </w:r>
    </w:p>
    <w:p w:rsidR="00D92EF0" w:rsidRPr="007E3EC6" w:rsidRDefault="00E41237" w:rsidP="007E3EC6">
      <w:pPr>
        <w:widowControl w:val="0"/>
        <w:pBdr>
          <w:top w:val="nil"/>
          <w:left w:val="nil"/>
          <w:bottom w:val="nil"/>
          <w:right w:val="nil"/>
          <w:between w:val="nil"/>
        </w:pBdr>
        <w:spacing w:before="240" w:after="120"/>
        <w:rPr>
          <w:rFonts w:ascii="Arial" w:eastAsia="Arial" w:hAnsi="Arial" w:cs="Arial"/>
          <w:color w:val="1B1B1B"/>
          <w:sz w:val="22"/>
          <w:szCs w:val="22"/>
          <w:highlight w:val="white"/>
        </w:rPr>
      </w:pPr>
      <w:r w:rsidRPr="007E3EC6">
        <w:rPr>
          <w:rFonts w:ascii="Arial" w:eastAsia="Arial" w:hAnsi="Arial" w:cs="Arial"/>
          <w:color w:val="1B1B1B"/>
          <w:sz w:val="22"/>
          <w:szCs w:val="22"/>
          <w:highlight w:val="white"/>
        </w:rPr>
        <w:t>Compare the section’s current bylaws with the NCJW, Inc. Suggested Section Bylaws. There may be valid reasons for differences, but the Suggested Section Bylaws offer a good baseline for your review. Bylaws should include the following major topics in the suggested order and numbering, but in any case, the following topics should be covered:</w:t>
      </w:r>
    </w:p>
    <w:p w:rsidR="00D92EF0" w:rsidRDefault="00E41237">
      <w:pPr>
        <w:widowControl w:val="0"/>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rPr>
        <w:t>Index of Articles</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Name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Purpose</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Organizational Structure</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Membership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Finances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Governance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Officers and Their Election (only if you have officers)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Duties of Officers (only if you have officers)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Board of Directors (only if you have a board of directors)</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Executive Committee (only if you have an executive committee)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Committees</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Nominations and Elections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Meetings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Voting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Action on Legislative Issues </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Representation at National Voting Meetings</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Parliamentary Authority</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Amendments</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Dissolution</w:t>
      </w:r>
    </w:p>
    <w:p w:rsidR="00D92EF0" w:rsidRDefault="00E41237">
      <w:pPr>
        <w:widowControl w:val="0"/>
        <w:numPr>
          <w:ilvl w:val="0"/>
          <w:numId w:val="5"/>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Indemnification </w:t>
      </w:r>
    </w:p>
    <w:p w:rsidR="00D92EF0" w:rsidRDefault="00D92EF0">
      <w:pPr>
        <w:widowControl w:val="0"/>
        <w:pBdr>
          <w:top w:val="nil"/>
          <w:left w:val="nil"/>
          <w:bottom w:val="nil"/>
          <w:right w:val="nil"/>
          <w:between w:val="nil"/>
        </w:pBdr>
        <w:spacing w:after="120"/>
        <w:rPr>
          <w:rFonts w:ascii="Arial" w:eastAsia="Arial" w:hAnsi="Arial" w:cs="Arial"/>
          <w:color w:val="000000"/>
          <w:sz w:val="22"/>
          <w:szCs w:val="22"/>
        </w:rPr>
      </w:pPr>
    </w:p>
    <w:p w:rsidR="002E2187" w:rsidRDefault="002E2187">
      <w:pPr>
        <w:widowControl w:val="0"/>
        <w:pBdr>
          <w:top w:val="nil"/>
          <w:left w:val="nil"/>
          <w:bottom w:val="nil"/>
          <w:right w:val="nil"/>
          <w:between w:val="nil"/>
        </w:pBdr>
        <w:spacing w:after="120"/>
        <w:rPr>
          <w:rFonts w:ascii="Arial" w:eastAsia="Arial" w:hAnsi="Arial" w:cs="Arial"/>
          <w:b/>
          <w:color w:val="000000"/>
          <w:sz w:val="22"/>
          <w:szCs w:val="22"/>
        </w:rPr>
      </w:pPr>
    </w:p>
    <w:p w:rsidR="002E2187" w:rsidRDefault="002E2187">
      <w:pPr>
        <w:rPr>
          <w:rFonts w:ascii="Arial" w:eastAsia="Arial" w:hAnsi="Arial" w:cs="Arial"/>
          <w:b/>
          <w:color w:val="000000"/>
          <w:sz w:val="22"/>
          <w:szCs w:val="22"/>
        </w:rPr>
      </w:pPr>
      <w:r>
        <w:rPr>
          <w:rFonts w:ascii="Arial" w:eastAsia="Arial" w:hAnsi="Arial" w:cs="Arial"/>
          <w:b/>
          <w:color w:val="000000"/>
          <w:sz w:val="22"/>
          <w:szCs w:val="22"/>
        </w:rPr>
        <w:br w:type="page"/>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INFORMATION ABOUT SUGGESTED SECTION BYLAWS </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 xml:space="preserve">Each section frames its own Bylaws, which must be consistent with the </w:t>
      </w:r>
      <w:r>
        <w:rPr>
          <w:rFonts w:ascii="Arial" w:eastAsia="Arial" w:hAnsi="Arial" w:cs="Arial"/>
          <w:b/>
          <w:color w:val="000000"/>
          <w:sz w:val="22"/>
          <w:szCs w:val="22"/>
        </w:rPr>
        <w:t>NCJW, Inc. Bylaws, NCJW, Inc. Policies and Procedures</w:t>
      </w:r>
      <w:r>
        <w:rPr>
          <w:rFonts w:ascii="Arial" w:eastAsia="Arial" w:hAnsi="Arial" w:cs="Arial"/>
          <w:color w:val="000000"/>
          <w:sz w:val="22"/>
          <w:szCs w:val="22"/>
        </w:rPr>
        <w:t xml:space="preserve">, and all other official NCJW, Inc. documents. </w:t>
      </w:r>
    </w:p>
    <w:p w:rsidR="00D92EF0" w:rsidRDefault="00E41237">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 xml:space="preserve">Amendments to section Bylaws must be approved by the NCJW, Inc. Committee on Bylaws, Policies and Procedures before being voted on by the section. </w:t>
      </w:r>
      <w:r>
        <w:rPr>
          <w:rFonts w:ascii="Arial" w:eastAsia="Arial" w:hAnsi="Arial" w:cs="Arial"/>
          <w:b/>
          <w:color w:val="000000"/>
          <w:sz w:val="22"/>
          <w:szCs w:val="22"/>
        </w:rPr>
        <w:t xml:space="preserve">Please allow at least six weeks for review and response by the NCJW, Inc. Committee on Bylaws, Policies and Procedures. </w:t>
      </w:r>
    </w:p>
    <w:p w:rsidR="00D92EF0" w:rsidRDefault="00E41237">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The section should review its Bylaws at least every three years, and a copy should be sent to the NCJW, Inc. office after final approval by the section. (</w:t>
      </w:r>
      <w:r>
        <w:rPr>
          <w:rFonts w:ascii="Arial" w:eastAsia="Arial" w:hAnsi="Arial" w:cs="Arial"/>
          <w:sz w:val="22"/>
          <w:szCs w:val="22"/>
        </w:rPr>
        <w:t>E</w:t>
      </w:r>
      <w:r>
        <w:rPr>
          <w:rFonts w:ascii="Arial" w:eastAsia="Arial" w:hAnsi="Arial" w:cs="Arial"/>
          <w:color w:val="000000"/>
          <w:sz w:val="22"/>
          <w:szCs w:val="22"/>
        </w:rPr>
        <w:t xml:space="preserve">mail to </w:t>
      </w:r>
      <w:hyperlink r:id="rId18">
        <w:r>
          <w:rPr>
            <w:rFonts w:ascii="Arial" w:eastAsia="Arial" w:hAnsi="Arial" w:cs="Arial"/>
            <w:color w:val="0000FF"/>
            <w:sz w:val="22"/>
            <w:szCs w:val="22"/>
            <w:u w:val="single"/>
          </w:rPr>
          <w:t>action@ncjw.org</w:t>
        </w:r>
      </w:hyperlink>
      <w:r>
        <w:rPr>
          <w:rFonts w:ascii="Arial" w:eastAsia="Arial" w:hAnsi="Arial" w:cs="Arial"/>
          <w:color w:val="000000"/>
          <w:sz w:val="22"/>
          <w:szCs w:val="22"/>
        </w:rPr>
        <w:t>)</w:t>
      </w:r>
    </w:p>
    <w:p w:rsidR="00D92EF0" w:rsidRDefault="00E41237">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In order for a section to be covered under the NCJW, Inc. 501(c)(3) tax exemption, the section’s federal Employer Identification Number must be on file at the NCJW, Inc. office. It is incumbent upon the section to be in accordance with,</w:t>
      </w:r>
      <w:r w:rsidR="00D522EF">
        <w:rPr>
          <w:rFonts w:ascii="Arial" w:eastAsia="Arial" w:hAnsi="Arial" w:cs="Arial"/>
          <w:color w:val="000000"/>
          <w:sz w:val="22"/>
          <w:szCs w:val="22"/>
        </w:rPr>
        <w:t xml:space="preserve"> </w:t>
      </w:r>
      <w:r>
        <w:rPr>
          <w:rFonts w:ascii="Arial" w:eastAsia="Arial" w:hAnsi="Arial" w:cs="Arial"/>
          <w:color w:val="000000"/>
          <w:sz w:val="22"/>
          <w:szCs w:val="22"/>
        </w:rPr>
        <w:t xml:space="preserve">and remain up to date about, its state laws, including those pertaining to tax exempt status. It is also critical to ensure that the section files all forms as required by both federal and state government. </w:t>
      </w:r>
    </w:p>
    <w:p w:rsidR="00D92EF0" w:rsidRPr="002C4805" w:rsidRDefault="00E41237" w:rsidP="002C4805">
      <w:pPr>
        <w:numPr>
          <w:ilvl w:val="0"/>
          <w:numId w:val="4"/>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Some sections have leadership structures that differ from those described in the </w:t>
      </w:r>
      <w:r>
        <w:rPr>
          <w:rFonts w:ascii="Arial" w:eastAsia="Arial" w:hAnsi="Arial" w:cs="Arial"/>
          <w:b/>
          <w:color w:val="000000"/>
          <w:sz w:val="22"/>
          <w:szCs w:val="22"/>
        </w:rPr>
        <w:t>Suggested Section Bylaws</w:t>
      </w:r>
      <w:r>
        <w:rPr>
          <w:rFonts w:ascii="Arial" w:eastAsia="Arial" w:hAnsi="Arial" w:cs="Arial"/>
          <w:color w:val="000000"/>
          <w:sz w:val="22"/>
          <w:szCs w:val="22"/>
        </w:rPr>
        <w:t>. An alternate leadership structure</w:t>
      </w:r>
      <w:r w:rsidR="003337F1">
        <w:rPr>
          <w:rFonts w:ascii="Arial" w:eastAsia="Arial" w:hAnsi="Arial" w:cs="Arial"/>
          <w:color w:val="000000"/>
          <w:sz w:val="22"/>
          <w:szCs w:val="22"/>
        </w:rPr>
        <w:t>, e.g., authority granted to a governing body other than a board of directors,</w:t>
      </w:r>
      <w:r>
        <w:rPr>
          <w:rFonts w:ascii="Arial" w:eastAsia="Arial" w:hAnsi="Arial" w:cs="Arial"/>
          <w:color w:val="000000"/>
          <w:sz w:val="22"/>
          <w:szCs w:val="22"/>
        </w:rPr>
        <w:t xml:space="preserve"> is considered appropriate if it best serves your section. It is important to note that no matter what type of leadership structure the section adopts, the governing body has fiduciary and legal responsibility for the section.</w:t>
      </w:r>
      <w:r w:rsidR="002C4805">
        <w:rPr>
          <w:rFonts w:ascii="Arial" w:eastAsia="Arial" w:hAnsi="Arial" w:cs="Arial"/>
          <w:color w:val="000000"/>
          <w:sz w:val="22"/>
          <w:szCs w:val="22"/>
        </w:rPr>
        <w:t xml:space="preserve"> </w:t>
      </w:r>
      <w:r w:rsidR="002C4805" w:rsidRPr="002C4805">
        <w:rPr>
          <w:rFonts w:ascii="Arial" w:eastAsia="Arial" w:hAnsi="Arial" w:cs="Arial"/>
          <w:color w:val="000000"/>
          <w:sz w:val="22"/>
          <w:szCs w:val="22"/>
        </w:rPr>
        <w:t>This Template is drafted to reflect a traditional governance structure where the section’s activities are under the authority of a board of directors, but some sections operate without a board.  If your section is under the authority of a “governing body” other than a board of directors, the Governance article in the Template should be modified to state that “The Section governing body shall consist of those members who are</w:t>
      </w:r>
      <w:r w:rsidR="002C4805">
        <w:rPr>
          <w:rFonts w:ascii="Arial" w:eastAsia="Arial" w:hAnsi="Arial" w:cs="Arial"/>
          <w:color w:val="000000"/>
          <w:sz w:val="22"/>
          <w:szCs w:val="22"/>
        </w:rPr>
        <w:t xml:space="preserve"> </w:t>
      </w:r>
      <w:r w:rsidR="002C4805" w:rsidRPr="002C4805">
        <w:rPr>
          <w:rFonts w:ascii="Arial" w:eastAsia="Arial" w:hAnsi="Arial" w:cs="Arial"/>
          <w:color w:val="000000"/>
          <w:sz w:val="22"/>
          <w:szCs w:val="22"/>
        </w:rPr>
        <w:t xml:space="preserve">elected to </w:t>
      </w:r>
      <w:r w:rsidR="002C4805">
        <w:rPr>
          <w:rFonts w:ascii="Arial" w:eastAsia="Arial" w:hAnsi="Arial" w:cs="Arial"/>
          <w:color w:val="000000"/>
          <w:sz w:val="22"/>
          <w:szCs w:val="22"/>
        </w:rPr>
        <w:t xml:space="preserve"> </w:t>
      </w:r>
      <w:r w:rsidR="002C4805" w:rsidRPr="002C4805">
        <w:rPr>
          <w:rFonts w:ascii="Arial" w:eastAsia="Arial" w:hAnsi="Arial" w:cs="Arial"/>
          <w:color w:val="000000"/>
          <w:sz w:val="22"/>
          <w:szCs w:val="22"/>
        </w:rPr>
        <w:t>serve as leadership of the Section, as well as members who are appointed to chair specific committees or other assignments.“ A section whose governing body is not a board of directors should omit all references to “board,”  “board of directors,” or “directors” in its own bylaws, substituting “governing body,” and making other</w:t>
      </w:r>
      <w:r w:rsidR="002C4805">
        <w:rPr>
          <w:rFonts w:ascii="Arial" w:eastAsia="Arial" w:hAnsi="Arial" w:cs="Arial"/>
          <w:color w:val="000000"/>
          <w:sz w:val="22"/>
          <w:szCs w:val="22"/>
        </w:rPr>
        <w:t xml:space="preserve"> modifications as appropriate. </w:t>
      </w:r>
      <w:r w:rsidRPr="002C4805">
        <w:rPr>
          <w:rFonts w:ascii="Arial" w:eastAsia="Arial" w:hAnsi="Arial" w:cs="Arial"/>
          <w:color w:val="000000"/>
          <w:sz w:val="22"/>
          <w:szCs w:val="22"/>
        </w:rPr>
        <w:t xml:space="preserve">The goal is to create a set of Bylaws that reflect how the section will be run without having to modify it every time you change job titles or responsibilities, and that reflects actual practice. </w:t>
      </w:r>
    </w:p>
    <w:p w:rsidR="00D92EF0" w:rsidRDefault="00E41237">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The words “chairman,” “chairwoman,” “chairperson,” or “chair” may be used at the section’s discretion but should be consistently used throughout the document. NCJW, Inc. documents use “chair.”   NCJW, Inc. also uses gender neutral pronouns in consideration of all individuals.</w:t>
      </w:r>
    </w:p>
    <w:p w:rsidR="00D92EF0" w:rsidRDefault="00E41237">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 xml:space="preserve">Because there are so many variations in the area of insurance, the article about </w:t>
      </w:r>
      <w:r w:rsidR="00C74390">
        <w:rPr>
          <w:rFonts w:ascii="Arial" w:eastAsia="Arial" w:hAnsi="Arial" w:cs="Arial"/>
          <w:color w:val="000000"/>
          <w:sz w:val="22"/>
          <w:szCs w:val="22"/>
        </w:rPr>
        <w:t>I</w:t>
      </w:r>
      <w:r>
        <w:rPr>
          <w:rFonts w:ascii="Arial" w:eastAsia="Arial" w:hAnsi="Arial" w:cs="Arial"/>
          <w:color w:val="000000"/>
          <w:sz w:val="22"/>
          <w:szCs w:val="22"/>
        </w:rPr>
        <w:t xml:space="preserve">ndemnification has been significantly modified. Each section must evaluate its current insurance coverage to determine what is reasonable to include in its Bylaws regarding indemnification. Professional assistance in determining what is best for the section is advised. </w:t>
      </w:r>
    </w:p>
    <w:p w:rsidR="00D92EF0" w:rsidRDefault="00E41237">
      <w:pPr>
        <w:numPr>
          <w:ilvl w:val="0"/>
          <w:numId w:val="4"/>
        </w:numPr>
        <w:pBdr>
          <w:top w:val="nil"/>
          <w:left w:val="nil"/>
          <w:bottom w:val="nil"/>
          <w:right w:val="nil"/>
          <w:between w:val="nil"/>
        </w:pBdr>
        <w:spacing w:after="120"/>
        <w:rPr>
          <w:color w:val="000000"/>
          <w:sz w:val="22"/>
          <w:szCs w:val="22"/>
        </w:rPr>
      </w:pPr>
      <w:r>
        <w:rPr>
          <w:rFonts w:ascii="Arial" w:eastAsia="Arial" w:hAnsi="Arial" w:cs="Arial"/>
          <w:color w:val="000000"/>
          <w:sz w:val="22"/>
          <w:szCs w:val="22"/>
        </w:rPr>
        <w:t>Note that some items that may have been included in Bylaws in the past have been moved to Policies and Procedures in alignment with the new format for NCJW, Inc.</w:t>
      </w:r>
      <w:r>
        <w:rPr>
          <w:rFonts w:ascii="Arial" w:eastAsia="Arial" w:hAnsi="Arial" w:cs="Arial"/>
          <w:sz w:val="22"/>
          <w:szCs w:val="22"/>
        </w:rPr>
        <w:t>’s</w:t>
      </w:r>
      <w:r>
        <w:rPr>
          <w:rFonts w:ascii="Arial" w:eastAsia="Arial" w:hAnsi="Arial" w:cs="Arial"/>
          <w:color w:val="000000"/>
          <w:sz w:val="22"/>
          <w:szCs w:val="22"/>
        </w:rPr>
        <w:t xml:space="preserve"> Bylaws.  Bylaws should be broad and enabling and </w:t>
      </w:r>
      <w:r w:rsidR="00D522EF">
        <w:rPr>
          <w:rFonts w:ascii="Arial" w:eastAsia="Arial" w:hAnsi="Arial" w:cs="Arial"/>
          <w:color w:val="000000"/>
          <w:sz w:val="22"/>
          <w:szCs w:val="22"/>
        </w:rPr>
        <w:t xml:space="preserve">should </w:t>
      </w:r>
      <w:r>
        <w:rPr>
          <w:rFonts w:ascii="Arial" w:eastAsia="Arial" w:hAnsi="Arial" w:cs="Arial"/>
          <w:color w:val="000000"/>
          <w:sz w:val="22"/>
          <w:szCs w:val="22"/>
        </w:rPr>
        <w:t xml:space="preserve">authorize and empower the governing body to take action as needed to perform the work of the section. Policies and Procedures should </w:t>
      </w:r>
      <w:r>
        <w:rPr>
          <w:rFonts w:ascii="Arial" w:eastAsia="Arial" w:hAnsi="Arial" w:cs="Arial"/>
          <w:sz w:val="22"/>
          <w:szCs w:val="22"/>
        </w:rPr>
        <w:t>provide guidance for</w:t>
      </w:r>
      <w:r>
        <w:rPr>
          <w:rFonts w:ascii="Arial" w:eastAsia="Arial" w:hAnsi="Arial" w:cs="Arial"/>
          <w:color w:val="000000"/>
          <w:sz w:val="22"/>
          <w:szCs w:val="22"/>
        </w:rPr>
        <w:t xml:space="preserve"> the day-to-day workings of the section. </w:t>
      </w:r>
    </w:p>
    <w:p w:rsidR="00D92EF0" w:rsidRDefault="00D92EF0">
      <w:pPr>
        <w:widowControl w:val="0"/>
        <w:pBdr>
          <w:top w:val="nil"/>
          <w:left w:val="nil"/>
          <w:bottom w:val="nil"/>
          <w:right w:val="nil"/>
          <w:between w:val="nil"/>
        </w:pBdr>
        <w:spacing w:after="120"/>
        <w:rPr>
          <w:rFonts w:ascii="Arial" w:eastAsia="Arial" w:hAnsi="Arial" w:cs="Arial"/>
          <w:b/>
          <w:sz w:val="22"/>
          <w:szCs w:val="22"/>
        </w:rPr>
      </w:pPr>
    </w:p>
    <w:p w:rsidR="00D92EF0" w:rsidRDefault="00E41237">
      <w:pPr>
        <w:widowControl w:val="0"/>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rPr>
        <w:t xml:space="preserve">PLEASE NOTE: The footnotes to these “Suggested Section Bylaws” are intended to provide explanations and rationales. You should not incorporate the footnotes into the text of your Bylaws and footnotes should not be included in </w:t>
      </w:r>
      <w:r>
        <w:rPr>
          <w:rFonts w:ascii="Arial" w:eastAsia="Arial" w:hAnsi="Arial" w:cs="Arial"/>
          <w:b/>
          <w:sz w:val="22"/>
          <w:szCs w:val="22"/>
        </w:rPr>
        <w:t>your</w:t>
      </w:r>
      <w:r>
        <w:rPr>
          <w:rFonts w:ascii="Arial" w:eastAsia="Arial" w:hAnsi="Arial" w:cs="Arial"/>
          <w:b/>
          <w:color w:val="000000"/>
          <w:sz w:val="22"/>
          <w:szCs w:val="22"/>
        </w:rPr>
        <w:t xml:space="preserve"> final document.</w:t>
      </w:r>
      <w:r>
        <w:br w:type="page"/>
      </w:r>
    </w:p>
    <w:p w:rsidR="00D92EF0" w:rsidRDefault="00D92EF0">
      <w:pPr>
        <w:widowControl w:val="0"/>
        <w:pBdr>
          <w:top w:val="nil"/>
          <w:left w:val="nil"/>
          <w:bottom w:val="nil"/>
          <w:right w:val="nil"/>
          <w:between w:val="nil"/>
        </w:pBdr>
        <w:rPr>
          <w:rFonts w:ascii="Gill Sans" w:eastAsia="Gill Sans" w:hAnsi="Gill Sans" w:cs="Gill Sans"/>
          <w:b/>
          <w:color w:val="000000"/>
          <w:sz w:val="22"/>
          <w:szCs w:val="22"/>
        </w:rPr>
      </w:pPr>
    </w:p>
    <w:p w:rsidR="00D92EF0" w:rsidRDefault="00E41237">
      <w:pPr>
        <w:widowControl w:val="0"/>
        <w:pBdr>
          <w:top w:val="nil"/>
          <w:left w:val="nil"/>
          <w:bottom w:val="nil"/>
          <w:right w:val="nil"/>
          <w:between w:val="nil"/>
        </w:pBdr>
        <w:jc w:val="center"/>
        <w:rPr>
          <w:rFonts w:ascii="Gill Sans" w:eastAsia="Gill Sans" w:hAnsi="Gill Sans" w:cs="Gill Sans"/>
          <w:color w:val="000000"/>
        </w:rPr>
      </w:pPr>
      <w:r>
        <w:rPr>
          <w:rFonts w:ascii="Gill Sans" w:eastAsia="Gill Sans" w:hAnsi="Gill Sans" w:cs="Gill Sans"/>
          <w:color w:val="000000"/>
        </w:rPr>
        <w:t xml:space="preserve">SUGGESTED SECTION BYLAWS </w:t>
      </w:r>
    </w:p>
    <w:p w:rsidR="00D92EF0" w:rsidRDefault="00D92EF0">
      <w:pPr>
        <w:widowControl w:val="0"/>
        <w:pBdr>
          <w:top w:val="nil"/>
          <w:left w:val="nil"/>
          <w:bottom w:val="nil"/>
          <w:right w:val="nil"/>
          <w:between w:val="nil"/>
        </w:pBdr>
        <w:rPr>
          <w:rFonts w:ascii="Gill Sans" w:eastAsia="Gill Sans" w:hAnsi="Gill Sans" w:cs="Gill Sans"/>
          <w:b/>
          <w:color w:val="000000"/>
          <w:sz w:val="22"/>
          <w:szCs w:val="22"/>
        </w:rPr>
      </w:pPr>
    </w:p>
    <w:p w:rsidR="00D92EF0" w:rsidRDefault="00D92EF0">
      <w:pPr>
        <w:widowControl w:val="0"/>
        <w:pBdr>
          <w:top w:val="nil"/>
          <w:left w:val="nil"/>
          <w:bottom w:val="nil"/>
          <w:right w:val="nil"/>
          <w:between w:val="nil"/>
        </w:pBdr>
        <w:rPr>
          <w:rFonts w:ascii="Gill Sans" w:eastAsia="Gill Sans" w:hAnsi="Gill Sans" w:cs="Gill Sans"/>
          <w:b/>
          <w:color w:val="000000"/>
          <w:sz w:val="32"/>
          <w:szCs w:val="32"/>
        </w:rPr>
      </w:pPr>
    </w:p>
    <w:p w:rsidR="00D92EF0" w:rsidRDefault="00E41237">
      <w:pPr>
        <w:widowControl w:val="0"/>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BYLAWS OF THE</w:t>
      </w:r>
    </w:p>
    <w:p w:rsidR="00D92EF0" w:rsidRDefault="00E41237">
      <w:pPr>
        <w:widowControl w:val="0"/>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NATIONAL COUNCIL OF JEWISH WOMEN ____ SECTION, INC.</w:t>
      </w:r>
    </w:p>
    <w:p w:rsidR="00D92EF0" w:rsidRDefault="00E41237">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(ORGANIZED AND INCORPORATED UNDER THE LAWS OF</w:t>
      </w:r>
    </w:p>
    <w:p w:rsidR="00D92EF0" w:rsidRDefault="00E41237">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THE STATE OF _____</w:t>
      </w:r>
    </w:p>
    <w:p w:rsidR="00D92EF0" w:rsidRDefault="00E41237">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i/>
          <w:color w:val="000000"/>
          <w:sz w:val="22"/>
          <w:szCs w:val="22"/>
        </w:rPr>
        <w:t>Date of Revision</w:t>
      </w:r>
      <w:r>
        <w:rPr>
          <w:rFonts w:ascii="Arial" w:eastAsia="Arial" w:hAnsi="Arial" w:cs="Arial"/>
          <w:b/>
          <w:color w:val="000000"/>
          <w:sz w:val="22"/>
          <w:szCs w:val="22"/>
        </w:rPr>
        <w:t>)</w:t>
      </w:r>
    </w:p>
    <w:p w:rsidR="00D92EF0" w:rsidRDefault="00D92EF0">
      <w:pPr>
        <w:widowControl w:val="0"/>
        <w:pBdr>
          <w:top w:val="nil"/>
          <w:left w:val="nil"/>
          <w:bottom w:val="nil"/>
          <w:right w:val="nil"/>
          <w:between w:val="nil"/>
        </w:pBdr>
        <w:rPr>
          <w:rFonts w:ascii="Arial" w:eastAsia="Arial" w:hAnsi="Arial" w:cs="Arial"/>
          <w:b/>
          <w:color w:val="000000"/>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I NAME </w:t>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This organization shall adopt and maintain as its name </w:t>
      </w:r>
      <w:r>
        <w:rPr>
          <w:rFonts w:ascii="Arial" w:eastAsia="Arial" w:hAnsi="Arial" w:cs="Arial"/>
          <w:b/>
          <w:color w:val="000000"/>
          <w:sz w:val="22"/>
          <w:szCs w:val="22"/>
        </w:rPr>
        <w:t>NATIONAL COUNCIL OF JEWISH WOMEN</w:t>
      </w:r>
      <w:r w:rsidR="001F6A12">
        <w:rPr>
          <w:rFonts w:ascii="Arial" w:eastAsia="Arial" w:hAnsi="Arial" w:cs="Arial"/>
          <w:b/>
          <w:color w:val="000000"/>
          <w:sz w:val="22"/>
          <w:szCs w:val="22"/>
        </w:rPr>
        <w:t xml:space="preserve">, INC., </w:t>
      </w:r>
      <w:r>
        <w:rPr>
          <w:rFonts w:ascii="Arial" w:eastAsia="Arial" w:hAnsi="Arial" w:cs="Arial"/>
          <w:b/>
          <w:color w:val="000000"/>
          <w:sz w:val="22"/>
          <w:szCs w:val="22"/>
        </w:rPr>
        <w:t>___________________ SECTION</w:t>
      </w:r>
      <w:r w:rsidR="001F6A12">
        <w:rPr>
          <w:rStyle w:val="FootnoteReference"/>
          <w:rFonts w:ascii="Arial" w:eastAsia="Arial" w:hAnsi="Arial" w:cs="Arial"/>
          <w:b/>
          <w:sz w:val="22"/>
          <w:szCs w:val="22"/>
        </w:rPr>
        <w:footnoteReference w:id="1"/>
      </w:r>
      <w:r w:rsidR="001F6A12">
        <w:rPr>
          <w:rFonts w:ascii="Arial" w:eastAsia="Arial" w:hAnsi="Arial" w:cs="Arial"/>
          <w:b/>
          <w:sz w:val="22"/>
          <w:szCs w:val="22"/>
        </w:rPr>
        <w:t xml:space="preserve">,  </w:t>
      </w:r>
      <w:r w:rsidR="001F6A12" w:rsidRPr="001F6A12">
        <w:rPr>
          <w:rFonts w:ascii="Arial" w:eastAsia="Arial" w:hAnsi="Arial" w:cs="Arial"/>
          <w:bCs/>
          <w:sz w:val="22"/>
          <w:szCs w:val="22"/>
        </w:rPr>
        <w:t>h</w:t>
      </w:r>
      <w:r>
        <w:rPr>
          <w:rFonts w:ascii="Arial" w:eastAsia="Arial" w:hAnsi="Arial" w:cs="Arial"/>
          <w:color w:val="000000"/>
          <w:sz w:val="22"/>
          <w:szCs w:val="22"/>
        </w:rPr>
        <w:t xml:space="preserve">ereinafter referred </w:t>
      </w:r>
      <w:r w:rsidR="001F6A12">
        <w:rPr>
          <w:rFonts w:ascii="Arial" w:eastAsia="Arial" w:hAnsi="Arial" w:cs="Arial"/>
          <w:color w:val="000000"/>
          <w:sz w:val="22"/>
          <w:szCs w:val="22"/>
        </w:rPr>
        <w:t xml:space="preserve">to </w:t>
      </w:r>
      <w:r>
        <w:rPr>
          <w:rFonts w:ascii="Arial" w:eastAsia="Arial" w:hAnsi="Arial" w:cs="Arial"/>
          <w:color w:val="000000"/>
          <w:sz w:val="22"/>
          <w:szCs w:val="22"/>
        </w:rPr>
        <w:t xml:space="preserve">as the </w:t>
      </w:r>
      <w:r w:rsidR="001F6A12">
        <w:rPr>
          <w:rFonts w:ascii="Arial" w:eastAsia="Arial" w:hAnsi="Arial" w:cs="Arial"/>
          <w:color w:val="000000"/>
          <w:sz w:val="22"/>
          <w:szCs w:val="22"/>
        </w:rPr>
        <w:t>“</w:t>
      </w:r>
      <w:r>
        <w:rPr>
          <w:rFonts w:ascii="Arial" w:eastAsia="Arial" w:hAnsi="Arial" w:cs="Arial"/>
          <w:color w:val="000000"/>
          <w:sz w:val="22"/>
          <w:szCs w:val="22"/>
        </w:rPr>
        <w:t>Section</w:t>
      </w:r>
      <w:r w:rsidR="001F6A12">
        <w:rPr>
          <w:rFonts w:ascii="Arial" w:eastAsia="Arial" w:hAnsi="Arial" w:cs="Arial"/>
          <w:color w:val="000000"/>
          <w:sz w:val="22"/>
          <w:szCs w:val="22"/>
        </w:rPr>
        <w:t>,” or the” ________________ Section.”</w:t>
      </w:r>
      <w:r>
        <w:rPr>
          <w:rFonts w:ascii="Arial" w:eastAsia="Arial" w:hAnsi="Arial" w:cs="Arial"/>
          <w:color w:val="000000"/>
          <w:sz w:val="22"/>
          <w:szCs w:val="22"/>
          <w:vertAlign w:val="superscript"/>
        </w:rPr>
        <w:footnoteReference w:id="2"/>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II </w:t>
      </w:r>
      <w:r>
        <w:rPr>
          <w:rFonts w:ascii="Arial" w:eastAsia="Arial" w:hAnsi="Arial" w:cs="Arial"/>
          <w:b/>
          <w:sz w:val="22"/>
          <w:szCs w:val="22"/>
        </w:rPr>
        <w:t>MISSION</w:t>
      </w:r>
      <w:r>
        <w:rPr>
          <w:rFonts w:ascii="Arial" w:eastAsia="Arial" w:hAnsi="Arial" w:cs="Arial"/>
          <w:b/>
          <w:color w:val="000000"/>
          <w:sz w:val="22"/>
          <w:szCs w:val="22"/>
        </w:rPr>
        <w:t xml:space="preserve"> </w:t>
      </w:r>
    </w:p>
    <w:p w:rsidR="001F6A12"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The Section</w:t>
      </w:r>
      <w:r>
        <w:rPr>
          <w:rFonts w:ascii="Arial" w:eastAsia="Arial" w:hAnsi="Arial" w:cs="Arial"/>
          <w:sz w:val="22"/>
          <w:szCs w:val="22"/>
        </w:rPr>
        <w:t xml:space="preserve"> </w:t>
      </w:r>
      <w:r>
        <w:rPr>
          <w:rFonts w:ascii="Arial" w:eastAsia="Arial" w:hAnsi="Arial" w:cs="Arial"/>
          <w:color w:val="000000"/>
          <w:sz w:val="22"/>
          <w:szCs w:val="22"/>
        </w:rPr>
        <w:t xml:space="preserve">is a grassroots organization of volunteers and advocates who turn progressive ideals into action. Inspired by Jewish values, </w:t>
      </w:r>
      <w:r w:rsidR="001F6A12">
        <w:rPr>
          <w:rFonts w:ascii="Arial" w:eastAsia="Arial" w:hAnsi="Arial" w:cs="Arial"/>
          <w:color w:val="000000"/>
          <w:sz w:val="22"/>
          <w:szCs w:val="22"/>
        </w:rPr>
        <w:t>the ____________ Section</w:t>
      </w:r>
      <w:r>
        <w:rPr>
          <w:rFonts w:ascii="Arial" w:eastAsia="Arial" w:hAnsi="Arial" w:cs="Arial"/>
          <w:color w:val="000000"/>
          <w:sz w:val="22"/>
          <w:szCs w:val="22"/>
        </w:rPr>
        <w:t xml:space="preserve"> strives for social justice by improving the quality of life for women, children and families and by safeguarding individual rights and freedoms.</w:t>
      </w:r>
      <w:r>
        <w:rPr>
          <w:rFonts w:ascii="Arial" w:eastAsia="Arial" w:hAnsi="Arial" w:cs="Arial"/>
          <w:color w:val="000000"/>
          <w:sz w:val="22"/>
          <w:szCs w:val="22"/>
          <w:vertAlign w:val="superscript"/>
        </w:rPr>
        <w:footnoteReference w:id="3"/>
      </w:r>
      <w:r w:rsidR="001F6A12">
        <w:rPr>
          <w:rFonts w:ascii="Arial" w:eastAsia="Arial" w:hAnsi="Arial" w:cs="Arial"/>
          <w:color w:val="000000"/>
          <w:sz w:val="22"/>
          <w:szCs w:val="22"/>
        </w:rPr>
        <w:t xml:space="preserve">  The ___________ Section is a section of the National Council of Jewish Women, Inc., a non-profit entity organized under the laws of the State of New York (hereinafter referred to as “NCJW”). </w:t>
      </w:r>
    </w:p>
    <w:p w:rsidR="00D92EF0" w:rsidRDefault="001F6A12">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rPr>
        <w:t xml:space="preserve">ARTICLE III ORGANIZATIONAL STRUCTURE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1  </w:t>
      </w:r>
      <w:r w:rsidR="001F6A12">
        <w:rPr>
          <w:rFonts w:ascii="Arial" w:eastAsia="Arial" w:hAnsi="Arial" w:cs="Arial"/>
          <w:color w:val="000000"/>
          <w:sz w:val="22"/>
          <w:szCs w:val="22"/>
        </w:rPr>
        <w:t>The</w:t>
      </w:r>
      <w:r>
        <w:rPr>
          <w:rFonts w:ascii="Arial" w:eastAsia="Arial" w:hAnsi="Arial" w:cs="Arial"/>
          <w:color w:val="000000"/>
          <w:sz w:val="22"/>
          <w:szCs w:val="22"/>
        </w:rPr>
        <w:t xml:space="preserve"> Section shall have its own Articles of Incorporation and Bylaws in accordance with the requirements of its state; provided that</w:t>
      </w:r>
      <w:r w:rsidR="009B298C">
        <w:rPr>
          <w:rFonts w:ascii="Arial" w:eastAsia="Arial" w:hAnsi="Arial" w:cs="Arial"/>
          <w:color w:val="000000"/>
          <w:sz w:val="22"/>
          <w:szCs w:val="22"/>
        </w:rPr>
        <w:t xml:space="preserve"> (</w:t>
      </w:r>
      <w:r>
        <w:rPr>
          <w:rFonts w:ascii="Arial" w:eastAsia="Arial" w:hAnsi="Arial" w:cs="Arial"/>
          <w:color w:val="000000"/>
          <w:sz w:val="22"/>
          <w:szCs w:val="22"/>
        </w:rPr>
        <w:t>except as required otherwise by law</w:t>
      </w:r>
      <w:r w:rsidR="009B298C">
        <w:rPr>
          <w:rFonts w:ascii="Arial" w:eastAsia="Arial" w:hAnsi="Arial" w:cs="Arial"/>
          <w:color w:val="000000"/>
          <w:sz w:val="22"/>
          <w:szCs w:val="22"/>
        </w:rPr>
        <w:t>)</w:t>
      </w:r>
      <w:r>
        <w:rPr>
          <w:rFonts w:ascii="Arial" w:eastAsia="Arial" w:hAnsi="Arial" w:cs="Arial"/>
          <w:color w:val="000000"/>
          <w:sz w:val="22"/>
          <w:szCs w:val="22"/>
        </w:rPr>
        <w:t>, the foregoing</w:t>
      </w:r>
      <w:r w:rsidR="009B298C">
        <w:rPr>
          <w:rFonts w:ascii="Arial" w:eastAsia="Arial" w:hAnsi="Arial" w:cs="Arial"/>
          <w:color w:val="000000"/>
          <w:sz w:val="22"/>
          <w:szCs w:val="22"/>
        </w:rPr>
        <w:t xml:space="preserve">, as well as its structure and operations, </w:t>
      </w:r>
      <w:r>
        <w:rPr>
          <w:rFonts w:ascii="Arial" w:eastAsia="Arial" w:hAnsi="Arial" w:cs="Arial"/>
          <w:color w:val="000000"/>
          <w:sz w:val="22"/>
          <w:szCs w:val="22"/>
        </w:rPr>
        <w:t xml:space="preserve">shall at all times be in </w:t>
      </w:r>
      <w:r w:rsidR="001F6A12">
        <w:rPr>
          <w:rFonts w:ascii="Arial" w:eastAsia="Arial" w:hAnsi="Arial" w:cs="Arial"/>
          <w:color w:val="000000"/>
          <w:sz w:val="22"/>
          <w:szCs w:val="22"/>
        </w:rPr>
        <w:t xml:space="preserve">a </w:t>
      </w:r>
      <w:r>
        <w:rPr>
          <w:rFonts w:ascii="Arial" w:eastAsia="Arial" w:hAnsi="Arial" w:cs="Arial"/>
          <w:color w:val="000000"/>
          <w:sz w:val="22"/>
          <w:szCs w:val="22"/>
        </w:rPr>
        <w:t xml:space="preserve">form </w:t>
      </w:r>
      <w:r w:rsidR="001F6A12">
        <w:rPr>
          <w:rFonts w:ascii="Arial" w:eastAsia="Arial" w:hAnsi="Arial" w:cs="Arial"/>
          <w:color w:val="000000"/>
          <w:sz w:val="22"/>
          <w:szCs w:val="22"/>
        </w:rPr>
        <w:t>consistent with</w:t>
      </w:r>
      <w:r w:rsidR="009B298C">
        <w:rPr>
          <w:rFonts w:ascii="Arial" w:eastAsia="Arial" w:hAnsi="Arial" w:cs="Arial"/>
          <w:color w:val="000000"/>
          <w:sz w:val="22"/>
          <w:szCs w:val="22"/>
        </w:rPr>
        <w:t xml:space="preserve"> </w:t>
      </w:r>
      <w:r>
        <w:rPr>
          <w:rFonts w:ascii="Arial" w:eastAsia="Arial" w:hAnsi="Arial" w:cs="Arial"/>
          <w:color w:val="000000"/>
          <w:sz w:val="22"/>
          <w:szCs w:val="22"/>
        </w:rPr>
        <w:t>NCJW</w:t>
      </w:r>
      <w:r w:rsidR="009B298C">
        <w:rPr>
          <w:rFonts w:ascii="Arial" w:eastAsia="Arial" w:hAnsi="Arial" w:cs="Arial"/>
          <w:color w:val="000000"/>
          <w:sz w:val="22"/>
          <w:szCs w:val="22"/>
        </w:rPr>
        <w:t>’s</w:t>
      </w:r>
      <w:r w:rsidR="001F6A12">
        <w:rPr>
          <w:rFonts w:ascii="Arial" w:eastAsia="Arial" w:hAnsi="Arial" w:cs="Arial"/>
          <w:color w:val="000000"/>
          <w:sz w:val="22"/>
          <w:szCs w:val="22"/>
        </w:rPr>
        <w:t xml:space="preserve"> </w:t>
      </w:r>
      <w:r>
        <w:rPr>
          <w:rFonts w:ascii="Arial" w:eastAsia="Arial" w:hAnsi="Arial" w:cs="Arial"/>
          <w:color w:val="000000"/>
          <w:sz w:val="22"/>
          <w:szCs w:val="22"/>
        </w:rPr>
        <w:t>Certificate of Incorporation, Bylaws, and Policies and Procedures</w:t>
      </w:r>
      <w:r w:rsidR="001F6A12">
        <w:rPr>
          <w:rFonts w:ascii="Arial" w:eastAsia="Arial" w:hAnsi="Arial" w:cs="Arial"/>
          <w:color w:val="000000"/>
          <w:sz w:val="22"/>
          <w:szCs w:val="22"/>
        </w:rPr>
        <w:t xml:space="preserve"> (“NCJW’s Governing Documents”)</w:t>
      </w:r>
      <w:r>
        <w:rPr>
          <w:rFonts w:ascii="Arial" w:eastAsia="Arial" w:hAnsi="Arial" w:cs="Arial"/>
          <w:color w:val="000000"/>
          <w:sz w:val="22"/>
          <w:szCs w:val="22"/>
        </w:rPr>
        <w:t>.</w:t>
      </w:r>
      <w:r w:rsidR="009B298C">
        <w:rPr>
          <w:rFonts w:ascii="Arial" w:eastAsia="Arial" w:hAnsi="Arial" w:cs="Arial"/>
          <w:color w:val="000000"/>
          <w:sz w:val="22"/>
          <w:szCs w:val="22"/>
        </w:rPr>
        <w:t xml:space="preserve"> </w:t>
      </w:r>
    </w:p>
    <w:p w:rsidR="00D92EF0" w:rsidRPr="00EE388E" w:rsidRDefault="00E41237" w:rsidP="00EE388E">
      <w:pPr>
        <w:widowControl w:val="0"/>
        <w:pBdr>
          <w:top w:val="nil"/>
          <w:left w:val="nil"/>
          <w:bottom w:val="nil"/>
          <w:right w:val="nil"/>
          <w:between w:val="nil"/>
        </w:pBdr>
        <w:spacing w:after="120"/>
        <w:ind w:left="720"/>
        <w:rPr>
          <w:rFonts w:ascii="Gill Sans" w:eastAsia="Gill Sans" w:hAnsi="Gill Sans" w:cs="Gill Sans"/>
        </w:rPr>
      </w:pPr>
      <w:r>
        <w:rPr>
          <w:rFonts w:ascii="Arial" w:eastAsia="Arial" w:hAnsi="Arial" w:cs="Arial"/>
          <w:b/>
          <w:color w:val="000000"/>
          <w:sz w:val="22"/>
          <w:szCs w:val="22"/>
        </w:rPr>
        <w:t xml:space="preserve">Section 2  </w:t>
      </w:r>
      <w:r w:rsidR="009B298C">
        <w:rPr>
          <w:rFonts w:ascii="Arial" w:eastAsia="Arial" w:hAnsi="Arial" w:cs="Arial"/>
          <w:color w:val="000000"/>
          <w:sz w:val="22"/>
          <w:szCs w:val="22"/>
        </w:rPr>
        <w:t>The</w:t>
      </w:r>
      <w:r>
        <w:rPr>
          <w:rFonts w:ascii="Arial" w:eastAsia="Arial" w:hAnsi="Arial" w:cs="Arial"/>
          <w:color w:val="000000"/>
          <w:sz w:val="22"/>
          <w:szCs w:val="22"/>
        </w:rPr>
        <w:t xml:space="preserve"> Section’s </w:t>
      </w:r>
      <w:r w:rsidR="009B298C">
        <w:rPr>
          <w:rFonts w:ascii="Arial" w:eastAsia="Arial" w:hAnsi="Arial" w:cs="Arial"/>
          <w:color w:val="000000"/>
          <w:sz w:val="22"/>
          <w:szCs w:val="22"/>
        </w:rPr>
        <w:t xml:space="preserve">Certificate of Incorporation, Bylaws and Policies and Procedures (together, the “Section’s Governing Documents”) shall be submitted to NCJW’s Committee on Bylaws, Policies and Procedures for its review and approval and thereafter shall govern the Section’s operations.  </w:t>
      </w:r>
    </w:p>
    <w:p w:rsidR="006B0F3F" w:rsidRDefault="00E41237" w:rsidP="00D92EF0">
      <w:pPr>
        <w:widowControl w:val="0"/>
        <w:pBdr>
          <w:top w:val="nil"/>
          <w:left w:val="nil"/>
          <w:bottom w:val="nil"/>
          <w:right w:val="nil"/>
          <w:between w:val="nil"/>
        </w:pBdr>
        <w:spacing w:after="120"/>
        <w:ind w:left="720"/>
        <w:rPr>
          <w:rFonts w:ascii="Arial" w:eastAsia="Arial" w:hAnsi="Arial" w:cs="Arial"/>
          <w:color w:val="000000"/>
          <w:sz w:val="22"/>
          <w:szCs w:val="22"/>
        </w:rPr>
      </w:pPr>
      <w:bookmarkStart w:id="0" w:name="_gjdgxs" w:colFirst="0" w:colLast="0"/>
      <w:bookmarkEnd w:id="0"/>
      <w:r>
        <w:rPr>
          <w:rFonts w:ascii="Arial" w:eastAsia="Arial" w:hAnsi="Arial" w:cs="Arial"/>
          <w:b/>
          <w:color w:val="000000"/>
          <w:sz w:val="22"/>
          <w:szCs w:val="22"/>
        </w:rPr>
        <w:t xml:space="preserve">Section 3 </w:t>
      </w:r>
      <w:r>
        <w:rPr>
          <w:rFonts w:ascii="Arial" w:eastAsia="Arial" w:hAnsi="Arial" w:cs="Arial"/>
          <w:color w:val="000000"/>
          <w:sz w:val="22"/>
          <w:szCs w:val="22"/>
        </w:rPr>
        <w:t>The Section may establish subsidiary groups</w:t>
      </w:r>
      <w:r>
        <w:rPr>
          <w:rFonts w:ascii="Arial" w:eastAsia="Arial" w:hAnsi="Arial" w:cs="Arial"/>
          <w:color w:val="000000"/>
          <w:sz w:val="22"/>
          <w:szCs w:val="22"/>
          <w:vertAlign w:val="superscript"/>
        </w:rPr>
        <w:footnoteReference w:id="4"/>
      </w:r>
      <w:r>
        <w:rPr>
          <w:rFonts w:ascii="Arial" w:eastAsia="Arial" w:hAnsi="Arial" w:cs="Arial"/>
          <w:color w:val="000000"/>
          <w:sz w:val="22"/>
          <w:szCs w:val="22"/>
          <w:vertAlign w:val="superscript"/>
        </w:rPr>
        <w:t xml:space="preserve">  </w:t>
      </w:r>
      <w:r>
        <w:rPr>
          <w:rFonts w:ascii="Arial" w:eastAsia="Arial" w:hAnsi="Arial" w:cs="Arial"/>
          <w:color w:val="000000"/>
          <w:sz w:val="22"/>
          <w:szCs w:val="22"/>
        </w:rPr>
        <w:t>that shall be governed by the Section Bylaws. Such groups may have rules of procedure, and these shall be consistent with the Section Bylaws and those of NCJW</w:t>
      </w:r>
      <w:r w:rsidR="009B298C">
        <w:rPr>
          <w:rFonts w:ascii="Arial" w:eastAsia="Arial" w:hAnsi="Arial" w:cs="Arial"/>
          <w:color w:val="000000"/>
          <w:sz w:val="22"/>
          <w:szCs w:val="22"/>
        </w:rPr>
        <w:t>.</w:t>
      </w:r>
      <w:r w:rsidR="006B0F3F">
        <w:rPr>
          <w:rFonts w:ascii="Arial" w:eastAsia="Arial" w:hAnsi="Arial" w:cs="Arial"/>
          <w:color w:val="000000"/>
          <w:sz w:val="22"/>
          <w:szCs w:val="22"/>
        </w:rPr>
        <w:t xml:space="preserve"> </w:t>
      </w:r>
    </w:p>
    <w:p w:rsidR="009B298C" w:rsidRPr="00D522EF" w:rsidRDefault="009B298C">
      <w:pPr>
        <w:widowControl w:val="0"/>
        <w:pBdr>
          <w:top w:val="nil"/>
          <w:left w:val="nil"/>
          <w:bottom w:val="nil"/>
          <w:right w:val="nil"/>
          <w:between w:val="nil"/>
        </w:pBdr>
        <w:spacing w:after="120"/>
        <w:ind w:left="720"/>
        <w:rPr>
          <w:rFonts w:ascii="Arial" w:eastAsia="Arial" w:hAnsi="Arial" w:cs="Arial"/>
          <w:bCs/>
          <w:color w:val="000000"/>
          <w:sz w:val="22"/>
          <w:szCs w:val="22"/>
        </w:rPr>
      </w:pPr>
      <w:r>
        <w:rPr>
          <w:rFonts w:ascii="Arial" w:eastAsia="Arial" w:hAnsi="Arial" w:cs="Arial"/>
          <w:b/>
          <w:color w:val="000000"/>
          <w:sz w:val="22"/>
          <w:szCs w:val="22"/>
        </w:rPr>
        <w:t xml:space="preserve">Section 4  </w:t>
      </w:r>
      <w:r w:rsidRPr="00EE388E">
        <w:rPr>
          <w:rFonts w:ascii="Arial" w:eastAsia="Arial" w:hAnsi="Arial" w:cs="Arial"/>
          <w:bCs/>
          <w:color w:val="000000"/>
          <w:sz w:val="22"/>
          <w:szCs w:val="22"/>
        </w:rPr>
        <w:t xml:space="preserve">If the laws of the State of ________________ require any part of the Section’s Governing Documents to conflict with the NCJW’s Governing Documents or require the ______________ Section to operate in a manner inconsistent with NCJW’s Governing Documents, the Section shall observe the laws of the State of ______________. </w:t>
      </w:r>
    </w:p>
    <w:p w:rsidR="00D92EF0" w:rsidRDefault="00D92EF0" w:rsidP="00EE388E">
      <w:pPr>
        <w:widowControl w:val="0"/>
        <w:pBdr>
          <w:top w:val="nil"/>
          <w:left w:val="nil"/>
          <w:bottom w:val="nil"/>
          <w:right w:val="nil"/>
          <w:between w:val="nil"/>
        </w:pBdr>
        <w:spacing w:after="120"/>
        <w:ind w:left="7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rPr>
        <w:t xml:space="preserve">ARTICLE IV  SECTION </w:t>
      </w:r>
      <w:r w:rsidR="00D522EF">
        <w:rPr>
          <w:rFonts w:ascii="Arial" w:eastAsia="Arial" w:hAnsi="Arial" w:cs="Arial"/>
          <w:b/>
          <w:color w:val="000000"/>
          <w:sz w:val="22"/>
          <w:szCs w:val="22"/>
        </w:rPr>
        <w:t>AFFILIATION AND MEMBERSHIP</w:t>
      </w:r>
      <w:r w:rsidR="00D522EF">
        <w:rPr>
          <w:rStyle w:val="FootnoteReference"/>
          <w:rFonts w:ascii="Arial" w:eastAsia="Arial" w:hAnsi="Arial" w:cs="Arial"/>
          <w:b/>
          <w:color w:val="000000"/>
          <w:sz w:val="22"/>
          <w:szCs w:val="22"/>
        </w:rPr>
        <w:footnoteReference w:id="5"/>
      </w:r>
      <w:r w:rsidR="00D522EF">
        <w:rPr>
          <w:rFonts w:ascii="Arial" w:eastAsia="Arial" w:hAnsi="Arial" w:cs="Arial"/>
          <w:b/>
          <w:color w:val="000000"/>
          <w:sz w:val="22"/>
          <w:szCs w:val="22"/>
        </w:rPr>
        <w:t xml:space="preserv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1 </w:t>
      </w:r>
      <w:r>
        <w:rPr>
          <w:rFonts w:ascii="Arial" w:eastAsia="Arial" w:hAnsi="Arial" w:cs="Arial"/>
          <w:color w:val="000000"/>
          <w:sz w:val="22"/>
          <w:szCs w:val="22"/>
        </w:rPr>
        <w:t xml:space="preserve">Any person who supports the </w:t>
      </w:r>
      <w:r w:rsidR="00926800">
        <w:rPr>
          <w:rFonts w:ascii="Arial" w:eastAsia="Arial" w:hAnsi="Arial" w:cs="Arial"/>
          <w:color w:val="000000"/>
          <w:sz w:val="22"/>
          <w:szCs w:val="22"/>
        </w:rPr>
        <w:t xml:space="preserve">mission </w:t>
      </w:r>
      <w:r>
        <w:rPr>
          <w:rFonts w:ascii="Arial" w:eastAsia="Arial" w:hAnsi="Arial" w:cs="Arial"/>
          <w:color w:val="000000"/>
          <w:sz w:val="22"/>
          <w:szCs w:val="22"/>
        </w:rPr>
        <w:t xml:space="preserve">of this </w:t>
      </w:r>
      <w:r w:rsidR="00926800">
        <w:rPr>
          <w:rFonts w:ascii="Arial" w:eastAsia="Arial" w:hAnsi="Arial" w:cs="Arial"/>
          <w:color w:val="000000"/>
          <w:sz w:val="22"/>
          <w:szCs w:val="22"/>
        </w:rPr>
        <w:t xml:space="preserve">Section </w:t>
      </w:r>
      <w:r>
        <w:rPr>
          <w:rFonts w:ascii="Arial" w:eastAsia="Arial" w:hAnsi="Arial" w:cs="Arial"/>
          <w:color w:val="000000"/>
          <w:sz w:val="22"/>
          <w:szCs w:val="22"/>
        </w:rPr>
        <w:t>shall be</w:t>
      </w:r>
      <w:r w:rsidR="00926800">
        <w:rPr>
          <w:rFonts w:ascii="Arial" w:eastAsia="Arial" w:hAnsi="Arial" w:cs="Arial"/>
          <w:color w:val="000000"/>
          <w:sz w:val="22"/>
          <w:szCs w:val="22"/>
        </w:rPr>
        <w:t xml:space="preserve">come a </w:t>
      </w:r>
      <w:r w:rsidR="00D522EF">
        <w:rPr>
          <w:rFonts w:ascii="Arial" w:eastAsia="Arial" w:hAnsi="Arial" w:cs="Arial"/>
          <w:color w:val="000000"/>
          <w:sz w:val="22"/>
          <w:szCs w:val="22"/>
        </w:rPr>
        <w:t>member</w:t>
      </w:r>
      <w:r w:rsidR="00926800">
        <w:rPr>
          <w:rFonts w:ascii="Arial" w:eastAsia="Arial" w:hAnsi="Arial" w:cs="Arial"/>
          <w:color w:val="000000"/>
          <w:sz w:val="22"/>
          <w:szCs w:val="22"/>
        </w:rPr>
        <w:t xml:space="preserve"> of the Section by participating in activities or making a financial contribution of any amount to the _____________ Section or NCJW.  </w:t>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left="720"/>
        <w:rPr>
          <w:rFonts w:ascii="Arial" w:eastAsia="Arial" w:hAnsi="Arial" w:cs="Arial"/>
          <w:b/>
          <w:color w:val="000000"/>
          <w:sz w:val="22"/>
          <w:szCs w:val="22"/>
        </w:rPr>
      </w:pPr>
      <w:r>
        <w:rPr>
          <w:rFonts w:ascii="Arial" w:eastAsia="Arial" w:hAnsi="Arial" w:cs="Arial"/>
          <w:b/>
          <w:color w:val="000000"/>
          <w:sz w:val="22"/>
          <w:szCs w:val="22"/>
        </w:rPr>
        <w:t xml:space="preserve">Section 2 </w:t>
      </w:r>
      <w:r>
        <w:rPr>
          <w:rFonts w:ascii="Arial" w:eastAsia="Arial" w:hAnsi="Arial" w:cs="Arial"/>
          <w:color w:val="000000"/>
          <w:sz w:val="22"/>
          <w:szCs w:val="22"/>
        </w:rPr>
        <w:t>Any Section member whose dues are paid for the fiscal year shall be considered a member in good standing.</w:t>
      </w:r>
      <w:r>
        <w:rPr>
          <w:rFonts w:ascii="Arial" w:eastAsia="Arial" w:hAnsi="Arial" w:cs="Arial"/>
          <w:color w:val="000000"/>
          <w:sz w:val="22"/>
          <w:szCs w:val="22"/>
          <w:vertAlign w:val="superscript"/>
        </w:rPr>
        <w:footnoteReference w:id="6"/>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3 </w:t>
      </w:r>
      <w:r>
        <w:rPr>
          <w:rFonts w:ascii="Arial" w:eastAsia="Arial" w:hAnsi="Arial" w:cs="Arial"/>
          <w:color w:val="000000"/>
          <w:sz w:val="22"/>
          <w:szCs w:val="22"/>
        </w:rPr>
        <w:t>Any Section member who fails to pay dues for the immediate past fiscal year within six (6) months after its close shall no longer be a member in good standing, provided official notice of this provision has been given.</w:t>
      </w:r>
      <w:r w:rsidR="006B0F3F">
        <w:rPr>
          <w:rStyle w:val="FootnoteReference"/>
          <w:rFonts w:ascii="Arial" w:eastAsia="Arial" w:hAnsi="Arial" w:cs="Arial"/>
          <w:color w:val="000000"/>
          <w:sz w:val="22"/>
          <w:szCs w:val="22"/>
        </w:rPr>
        <w:footnoteReference w:id="7"/>
      </w:r>
      <w:r>
        <w:rPr>
          <w:rFonts w:ascii="Arial" w:eastAsia="Arial" w:hAnsi="Arial" w:cs="Arial"/>
          <w:color w:val="000000"/>
          <w:sz w:val="22"/>
          <w:szCs w:val="22"/>
        </w:rPr>
        <w:t xml:space="preserve"> </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6B0F3F"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V FINANCES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1 </w:t>
      </w:r>
      <w:r>
        <w:rPr>
          <w:rFonts w:ascii="Arial" w:eastAsia="Arial" w:hAnsi="Arial" w:cs="Arial"/>
          <w:color w:val="000000"/>
          <w:sz w:val="22"/>
          <w:szCs w:val="22"/>
        </w:rPr>
        <w:t xml:space="preserve">The fiscal year of the Section and all its subsidiary groups begins on July 1 and ends on June 30.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2 </w:t>
      </w:r>
      <w:r>
        <w:rPr>
          <w:rFonts w:ascii="Arial" w:eastAsia="Arial" w:hAnsi="Arial" w:cs="Arial"/>
          <w:color w:val="000000"/>
          <w:sz w:val="22"/>
          <w:szCs w:val="22"/>
        </w:rPr>
        <w:t xml:space="preserve">The Section shall remit its National Partnership Dues according to the schedule designated by NCJW.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3 </w:t>
      </w:r>
      <w:r w:rsidRPr="00EE388E">
        <w:rPr>
          <w:rFonts w:ascii="Arial" w:eastAsia="Arial" w:hAnsi="Arial" w:cs="Arial"/>
          <w:bCs/>
          <w:color w:val="000000"/>
          <w:sz w:val="22"/>
          <w:szCs w:val="22"/>
        </w:rPr>
        <w:t xml:space="preserve">The </w:t>
      </w:r>
      <w:r>
        <w:rPr>
          <w:rFonts w:ascii="Arial" w:eastAsia="Arial" w:hAnsi="Arial" w:cs="Arial"/>
          <w:color w:val="000000"/>
          <w:sz w:val="22"/>
          <w:szCs w:val="22"/>
        </w:rPr>
        <w:t xml:space="preserve">Section may make financial contributions other than </w:t>
      </w:r>
      <w:r w:rsidR="006B0F3F">
        <w:rPr>
          <w:rFonts w:ascii="Arial" w:eastAsia="Arial" w:hAnsi="Arial" w:cs="Arial"/>
          <w:color w:val="000000"/>
          <w:sz w:val="22"/>
          <w:szCs w:val="22"/>
        </w:rPr>
        <w:t xml:space="preserve">to </w:t>
      </w:r>
      <w:r>
        <w:rPr>
          <w:rFonts w:ascii="Arial" w:eastAsia="Arial" w:hAnsi="Arial" w:cs="Arial"/>
          <w:color w:val="000000"/>
          <w:sz w:val="22"/>
          <w:szCs w:val="22"/>
        </w:rPr>
        <w:t xml:space="preserve">NCJW as long as they comply with Article V, Section 4 of the </w:t>
      </w:r>
      <w:hyperlink r:id="rId19" w:history="1">
        <w:r w:rsidRPr="00912B1E">
          <w:rPr>
            <w:rStyle w:val="Hyperlink"/>
            <w:rFonts w:ascii="Arial" w:eastAsia="Arial" w:hAnsi="Arial" w:cs="Arial"/>
            <w:sz w:val="22"/>
            <w:szCs w:val="22"/>
          </w:rPr>
          <w:t>NCJW Bylaws</w:t>
        </w:r>
      </w:hyperlink>
      <w:r>
        <w:rPr>
          <w:rFonts w:ascii="Arial" w:eastAsia="Arial" w:hAnsi="Arial" w:cs="Arial"/>
          <w:color w:val="000000"/>
          <w:sz w:val="22"/>
          <w:szCs w:val="22"/>
        </w:rPr>
        <w:t>,</w:t>
      </w:r>
      <w:r w:rsidR="0008503D">
        <w:rPr>
          <w:rStyle w:val="FootnoteReference"/>
          <w:rFonts w:ascii="Arial" w:eastAsia="Arial" w:hAnsi="Arial" w:cs="Arial"/>
          <w:color w:val="000000"/>
          <w:sz w:val="22"/>
          <w:szCs w:val="22"/>
        </w:rPr>
        <w:footnoteReference w:id="8"/>
      </w:r>
      <w:r>
        <w:rPr>
          <w:rFonts w:ascii="Arial" w:eastAsia="Arial" w:hAnsi="Arial" w:cs="Arial"/>
          <w:color w:val="000000"/>
          <w:sz w:val="22"/>
          <w:szCs w:val="22"/>
        </w:rPr>
        <w:t xml:space="preserve"> and any other applicable </w:t>
      </w:r>
      <w:hyperlink r:id="rId20" w:history="1">
        <w:r w:rsidRPr="00912B1E">
          <w:rPr>
            <w:rStyle w:val="Hyperlink"/>
            <w:rFonts w:ascii="Arial" w:eastAsia="Arial" w:hAnsi="Arial" w:cs="Arial"/>
            <w:sz w:val="22"/>
            <w:szCs w:val="22"/>
          </w:rPr>
          <w:t>NCJW Policies and Procedures</w:t>
        </w:r>
      </w:hyperlink>
      <w:r>
        <w:rPr>
          <w:rFonts w:ascii="Arial" w:eastAsia="Arial" w:hAnsi="Arial" w:cs="Arial"/>
          <w:color w:val="000000"/>
          <w:sz w:val="22"/>
          <w:szCs w:val="22"/>
        </w:rPr>
        <w:t>.</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VI GOVERNANCE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1 </w:t>
      </w:r>
      <w:r>
        <w:rPr>
          <w:rFonts w:ascii="Arial" w:eastAsia="Arial" w:hAnsi="Arial" w:cs="Arial"/>
          <w:color w:val="000000"/>
          <w:sz w:val="22"/>
          <w:szCs w:val="22"/>
        </w:rPr>
        <w:t xml:space="preserve">The Section’s governing body, such as its </w:t>
      </w:r>
      <w:r w:rsidR="00E8578D">
        <w:rPr>
          <w:rFonts w:ascii="Arial" w:eastAsia="Arial" w:hAnsi="Arial" w:cs="Arial"/>
          <w:color w:val="000000"/>
          <w:sz w:val="22"/>
          <w:szCs w:val="22"/>
        </w:rPr>
        <w:t>B</w:t>
      </w:r>
      <w:r>
        <w:rPr>
          <w:rFonts w:ascii="Arial" w:eastAsia="Arial" w:hAnsi="Arial" w:cs="Arial"/>
          <w:color w:val="000000"/>
          <w:sz w:val="22"/>
          <w:szCs w:val="22"/>
        </w:rPr>
        <w:t xml:space="preserve">oard of </w:t>
      </w:r>
      <w:r w:rsidR="00E8578D">
        <w:rPr>
          <w:rFonts w:ascii="Arial" w:eastAsia="Arial" w:hAnsi="Arial" w:cs="Arial"/>
          <w:color w:val="000000"/>
          <w:sz w:val="22"/>
          <w:szCs w:val="22"/>
        </w:rPr>
        <w:t>D</w:t>
      </w:r>
      <w:r>
        <w:rPr>
          <w:rFonts w:ascii="Arial" w:eastAsia="Arial" w:hAnsi="Arial" w:cs="Arial"/>
          <w:color w:val="000000"/>
          <w:sz w:val="22"/>
          <w:szCs w:val="22"/>
        </w:rPr>
        <w:t xml:space="preserve">irectors, shall consist of those </w:t>
      </w:r>
      <w:r w:rsidR="006B0F3F">
        <w:rPr>
          <w:rFonts w:ascii="Arial" w:eastAsia="Arial" w:hAnsi="Arial" w:cs="Arial"/>
          <w:color w:val="000000"/>
          <w:sz w:val="22"/>
          <w:szCs w:val="22"/>
        </w:rPr>
        <w:t>members</w:t>
      </w:r>
      <w:r>
        <w:rPr>
          <w:rFonts w:ascii="Arial" w:eastAsia="Arial" w:hAnsi="Arial" w:cs="Arial"/>
          <w:color w:val="000000"/>
          <w:sz w:val="22"/>
          <w:szCs w:val="22"/>
        </w:rPr>
        <w:t xml:space="preserve"> who are elected to serve as leadership of the Section, as well as </w:t>
      </w:r>
      <w:r w:rsidR="006B0F3F">
        <w:rPr>
          <w:rFonts w:ascii="Arial" w:eastAsia="Arial" w:hAnsi="Arial" w:cs="Arial"/>
          <w:color w:val="000000"/>
          <w:sz w:val="22"/>
          <w:szCs w:val="22"/>
        </w:rPr>
        <w:t>members</w:t>
      </w:r>
      <w:r>
        <w:rPr>
          <w:rFonts w:ascii="Arial" w:eastAsia="Arial" w:hAnsi="Arial" w:cs="Arial"/>
          <w:color w:val="000000"/>
          <w:sz w:val="22"/>
          <w:szCs w:val="22"/>
        </w:rPr>
        <w:t xml:space="preserve"> who are appointed to chair specific committees or other assignments.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2 </w:t>
      </w:r>
      <w:r>
        <w:rPr>
          <w:rFonts w:ascii="Arial" w:eastAsia="Arial" w:hAnsi="Arial" w:cs="Arial"/>
          <w:color w:val="000000"/>
          <w:sz w:val="22"/>
          <w:szCs w:val="22"/>
        </w:rPr>
        <w:t xml:space="preserve">The </w:t>
      </w:r>
      <w:r w:rsidR="00C23307">
        <w:rPr>
          <w:rFonts w:ascii="Arial" w:eastAsia="Arial" w:hAnsi="Arial" w:cs="Arial"/>
          <w:color w:val="000000"/>
          <w:sz w:val="22"/>
          <w:szCs w:val="22"/>
        </w:rPr>
        <w:t>B</w:t>
      </w:r>
      <w:r>
        <w:rPr>
          <w:rFonts w:ascii="Arial" w:eastAsia="Arial" w:hAnsi="Arial" w:cs="Arial"/>
          <w:color w:val="000000"/>
          <w:sz w:val="22"/>
          <w:szCs w:val="22"/>
        </w:rPr>
        <w:t xml:space="preserve">oard of </w:t>
      </w:r>
      <w:r w:rsidR="00C23307">
        <w:rPr>
          <w:rFonts w:ascii="Arial" w:eastAsia="Arial" w:hAnsi="Arial" w:cs="Arial"/>
          <w:color w:val="000000"/>
          <w:sz w:val="22"/>
          <w:szCs w:val="22"/>
        </w:rPr>
        <w:t>D</w:t>
      </w:r>
      <w:r>
        <w:rPr>
          <w:rFonts w:ascii="Arial" w:eastAsia="Arial" w:hAnsi="Arial" w:cs="Arial"/>
          <w:color w:val="000000"/>
          <w:sz w:val="22"/>
          <w:szCs w:val="22"/>
        </w:rPr>
        <w:t xml:space="preserve">irectors shall have power and authority over the affairs of the Section.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3 </w:t>
      </w:r>
      <w:r>
        <w:rPr>
          <w:rFonts w:ascii="Arial" w:eastAsia="Arial" w:hAnsi="Arial" w:cs="Arial"/>
          <w:color w:val="000000"/>
          <w:sz w:val="22"/>
          <w:szCs w:val="22"/>
        </w:rPr>
        <w:t xml:space="preserve">The </w:t>
      </w:r>
      <w:r w:rsidR="00847B97">
        <w:rPr>
          <w:rFonts w:ascii="Arial" w:eastAsia="Arial" w:hAnsi="Arial" w:cs="Arial"/>
          <w:color w:val="000000"/>
          <w:sz w:val="22"/>
          <w:szCs w:val="22"/>
        </w:rPr>
        <w:t>B</w:t>
      </w:r>
      <w:r>
        <w:rPr>
          <w:rFonts w:ascii="Arial" w:eastAsia="Arial" w:hAnsi="Arial" w:cs="Arial"/>
          <w:color w:val="000000"/>
          <w:sz w:val="22"/>
          <w:szCs w:val="22"/>
        </w:rPr>
        <w:t xml:space="preserve">oard of </w:t>
      </w:r>
      <w:r w:rsidR="00847B97">
        <w:rPr>
          <w:rFonts w:ascii="Arial" w:eastAsia="Arial" w:hAnsi="Arial" w:cs="Arial"/>
          <w:color w:val="000000"/>
          <w:sz w:val="22"/>
          <w:szCs w:val="22"/>
        </w:rPr>
        <w:t>D</w:t>
      </w:r>
      <w:r>
        <w:rPr>
          <w:rFonts w:ascii="Arial" w:eastAsia="Arial" w:hAnsi="Arial" w:cs="Arial"/>
          <w:color w:val="000000"/>
          <w:sz w:val="22"/>
          <w:szCs w:val="22"/>
        </w:rPr>
        <w:t>irectors shall have general supervision of the work of the Section. The responsibilities shall include, but are not limited to, the following</w:t>
      </w:r>
      <w:r w:rsidR="006B0F3F">
        <w:rPr>
          <w:rStyle w:val="FootnoteReference"/>
          <w:rFonts w:ascii="Arial" w:eastAsia="Arial" w:hAnsi="Arial" w:cs="Arial"/>
          <w:color w:val="000000"/>
          <w:sz w:val="22"/>
          <w:szCs w:val="22"/>
        </w:rPr>
        <w:footnoteReference w:id="9"/>
      </w:r>
      <w:r>
        <w:rPr>
          <w:rFonts w:ascii="Arial" w:eastAsia="Arial" w:hAnsi="Arial" w:cs="Arial"/>
          <w:color w:val="000000"/>
          <w:sz w:val="22"/>
          <w:szCs w:val="22"/>
        </w:rPr>
        <w:t>:</w:t>
      </w:r>
    </w:p>
    <w:p w:rsidR="00D92EF0" w:rsidRDefault="00E41237">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w:t>
      </w:r>
      <w:r>
        <w:rPr>
          <w:rFonts w:ascii="Arial" w:eastAsia="Arial" w:hAnsi="Arial" w:cs="Arial"/>
          <w:color w:val="000000"/>
          <w:sz w:val="22"/>
          <w:szCs w:val="22"/>
        </w:rPr>
        <w:t>Formulating and actively supporting Section objectives, policies, and programs consistent</w:t>
      </w:r>
      <w:r w:rsidR="00847B97">
        <w:rPr>
          <w:rFonts w:ascii="Arial" w:eastAsia="Arial" w:hAnsi="Arial" w:cs="Arial"/>
          <w:color w:val="000000"/>
          <w:sz w:val="22"/>
          <w:szCs w:val="22"/>
        </w:rPr>
        <w:t>ly</w:t>
      </w:r>
      <w:r>
        <w:rPr>
          <w:rFonts w:ascii="Arial" w:eastAsia="Arial" w:hAnsi="Arial" w:cs="Arial"/>
          <w:color w:val="000000"/>
          <w:sz w:val="22"/>
          <w:szCs w:val="22"/>
        </w:rPr>
        <w:t xml:space="preserve"> with the </w:t>
      </w:r>
      <w:r w:rsidR="00847B97">
        <w:rPr>
          <w:rFonts w:ascii="Arial" w:eastAsia="Arial" w:hAnsi="Arial" w:cs="Arial"/>
          <w:color w:val="000000"/>
          <w:sz w:val="22"/>
          <w:szCs w:val="22"/>
        </w:rPr>
        <w:t>mission and policies</w:t>
      </w:r>
      <w:r>
        <w:rPr>
          <w:rFonts w:ascii="Arial" w:eastAsia="Arial" w:hAnsi="Arial" w:cs="Arial"/>
          <w:color w:val="000000"/>
          <w:sz w:val="22"/>
          <w:szCs w:val="22"/>
        </w:rPr>
        <w:t xml:space="preserve"> of NCJW, and interpreting </w:t>
      </w:r>
      <w:r w:rsidR="00847B97">
        <w:rPr>
          <w:rFonts w:ascii="Arial" w:eastAsia="Arial" w:hAnsi="Arial" w:cs="Arial"/>
          <w:color w:val="000000"/>
          <w:sz w:val="22"/>
          <w:szCs w:val="22"/>
        </w:rPr>
        <w:t xml:space="preserve">that mission and those policies </w:t>
      </w:r>
      <w:r>
        <w:rPr>
          <w:rFonts w:ascii="Arial" w:eastAsia="Arial" w:hAnsi="Arial" w:cs="Arial"/>
          <w:color w:val="000000"/>
          <w:sz w:val="22"/>
          <w:szCs w:val="22"/>
        </w:rPr>
        <w:t xml:space="preserve">for the </w:t>
      </w:r>
      <w:r w:rsidR="00E8578D">
        <w:rPr>
          <w:rFonts w:ascii="Arial" w:eastAsia="Arial" w:hAnsi="Arial" w:cs="Arial"/>
          <w:color w:val="000000"/>
          <w:sz w:val="22"/>
          <w:szCs w:val="22"/>
        </w:rPr>
        <w:t>members</w:t>
      </w:r>
      <w:r>
        <w:rPr>
          <w:rFonts w:ascii="Arial" w:eastAsia="Arial" w:hAnsi="Arial" w:cs="Arial"/>
          <w:color w:val="000000"/>
          <w:sz w:val="22"/>
          <w:szCs w:val="22"/>
        </w:rPr>
        <w:t xml:space="preserve"> and community. </w:t>
      </w:r>
    </w:p>
    <w:p w:rsidR="00D92EF0" w:rsidRDefault="00E41237">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Establishing and maintaining the legal non-profit corporate status of the Section consistent with the laws of the State of __________</w:t>
      </w:r>
      <w:r w:rsidR="00346FD0">
        <w:rPr>
          <w:rFonts w:ascii="Arial" w:eastAsia="Arial" w:hAnsi="Arial" w:cs="Arial"/>
          <w:color w:val="000000"/>
          <w:sz w:val="22"/>
          <w:szCs w:val="22"/>
        </w:rPr>
        <w:t xml:space="preserve"> and</w:t>
      </w:r>
      <w:r>
        <w:rPr>
          <w:rFonts w:ascii="Arial" w:eastAsia="Arial" w:hAnsi="Arial" w:cs="Arial"/>
          <w:color w:val="000000"/>
          <w:sz w:val="22"/>
          <w:szCs w:val="22"/>
        </w:rPr>
        <w:t xml:space="preserve"> </w:t>
      </w:r>
      <w:r w:rsidR="00346FD0">
        <w:rPr>
          <w:rFonts w:ascii="Arial" w:eastAsia="Arial" w:hAnsi="Arial" w:cs="Arial"/>
          <w:color w:val="000000"/>
          <w:sz w:val="22"/>
          <w:szCs w:val="22"/>
        </w:rPr>
        <w:t>the United States Internal Revenue Service</w:t>
      </w:r>
      <w:r>
        <w:rPr>
          <w:rFonts w:ascii="Arial" w:eastAsia="Arial" w:hAnsi="Arial" w:cs="Arial"/>
          <w:color w:val="000000"/>
          <w:sz w:val="22"/>
          <w:szCs w:val="22"/>
        </w:rPr>
        <w:t xml:space="preserve">, including </w:t>
      </w:r>
      <w:r w:rsidR="00346FD0">
        <w:rPr>
          <w:rFonts w:ascii="Arial" w:eastAsia="Arial" w:hAnsi="Arial" w:cs="Arial"/>
          <w:color w:val="000000"/>
          <w:sz w:val="22"/>
          <w:szCs w:val="22"/>
        </w:rPr>
        <w:t xml:space="preserve">by </w:t>
      </w:r>
      <w:r>
        <w:rPr>
          <w:rFonts w:ascii="Arial" w:eastAsia="Arial" w:hAnsi="Arial" w:cs="Arial"/>
          <w:color w:val="000000"/>
          <w:sz w:val="22"/>
          <w:szCs w:val="22"/>
        </w:rPr>
        <w:t>filing all required forms.</w:t>
      </w:r>
      <w:r>
        <w:rPr>
          <w:rFonts w:ascii="Arial" w:eastAsia="Arial" w:hAnsi="Arial" w:cs="Arial"/>
          <w:color w:val="000000"/>
          <w:sz w:val="22"/>
          <w:szCs w:val="22"/>
          <w:vertAlign w:val="superscript"/>
        </w:rPr>
        <w:footnoteReference w:id="10"/>
      </w:r>
    </w:p>
    <w:p w:rsidR="00D92EF0" w:rsidRDefault="00346FD0">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C</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 xml:space="preserve">Raising sufficient funds for the work of the Section and meeting the Section’s obligations to NCJW. </w:t>
      </w:r>
    </w:p>
    <w:p w:rsidR="00D92EF0" w:rsidRDefault="00346FD0">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D</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Approving and monitoring the Section budget.</w:t>
      </w:r>
      <w:r>
        <w:rPr>
          <w:rStyle w:val="FootnoteReference"/>
          <w:rFonts w:ascii="Arial" w:eastAsia="Arial" w:hAnsi="Arial" w:cs="Arial"/>
          <w:color w:val="000000"/>
          <w:sz w:val="22"/>
          <w:szCs w:val="22"/>
        </w:rPr>
        <w:footnoteReference w:id="11"/>
      </w:r>
    </w:p>
    <w:p w:rsidR="00D92EF0" w:rsidRDefault="00346FD0">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E</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 xml:space="preserve">Maintaining fiduciary responsibility for all Section assets. </w:t>
      </w:r>
    </w:p>
    <w:p w:rsidR="00D92EF0" w:rsidRDefault="00346FD0">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F</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 xml:space="preserve">Establishing such </w:t>
      </w:r>
      <w:r>
        <w:rPr>
          <w:rFonts w:ascii="Arial" w:eastAsia="Arial" w:hAnsi="Arial" w:cs="Arial"/>
          <w:color w:val="000000"/>
          <w:sz w:val="22"/>
          <w:szCs w:val="22"/>
        </w:rPr>
        <w:t>C</w:t>
      </w:r>
      <w:r w:rsidR="00E41237">
        <w:rPr>
          <w:rFonts w:ascii="Arial" w:eastAsia="Arial" w:hAnsi="Arial" w:cs="Arial"/>
          <w:color w:val="000000"/>
          <w:sz w:val="22"/>
          <w:szCs w:val="22"/>
        </w:rPr>
        <w:t xml:space="preserve">ommittees as are necessary to carry out the work of the Section. </w:t>
      </w:r>
    </w:p>
    <w:p w:rsidR="00D92EF0" w:rsidRDefault="00346FD0">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G</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 xml:space="preserve">Conducting periodic evaluations of the work of the Section with a view to improving Section programs and operations. </w:t>
      </w:r>
    </w:p>
    <w:p w:rsidR="00D92EF0" w:rsidRDefault="00346FD0">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H</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 xml:space="preserve">Maintaining effective operation of the Section, including staffing, when appropriate. </w:t>
      </w:r>
    </w:p>
    <w:p w:rsidR="00D92EF0" w:rsidRDefault="00D92EF0">
      <w:pPr>
        <w:widowControl w:val="0"/>
        <w:pBdr>
          <w:top w:val="nil"/>
          <w:left w:val="nil"/>
          <w:bottom w:val="nil"/>
          <w:right w:val="nil"/>
          <w:between w:val="nil"/>
        </w:pBdr>
        <w:spacing w:after="120"/>
        <w:rPr>
          <w:rFonts w:ascii="Arial" w:eastAsia="Arial" w:hAnsi="Arial" w:cs="Arial"/>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VII OFFICERS AND THEIR ELECTION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1 </w:t>
      </w:r>
      <w:r>
        <w:rPr>
          <w:rFonts w:ascii="Arial" w:eastAsia="Arial" w:hAnsi="Arial" w:cs="Arial"/>
          <w:color w:val="000000"/>
          <w:sz w:val="22"/>
          <w:szCs w:val="22"/>
        </w:rPr>
        <w:t xml:space="preserve">The elected </w:t>
      </w:r>
      <w:r w:rsidR="00E8578D">
        <w:rPr>
          <w:rFonts w:ascii="Arial" w:eastAsia="Arial" w:hAnsi="Arial" w:cs="Arial"/>
          <w:color w:val="000000"/>
          <w:sz w:val="22"/>
          <w:szCs w:val="22"/>
        </w:rPr>
        <w:t>O</w:t>
      </w:r>
      <w:r>
        <w:rPr>
          <w:rFonts w:ascii="Arial" w:eastAsia="Arial" w:hAnsi="Arial" w:cs="Arial"/>
          <w:color w:val="000000"/>
          <w:sz w:val="22"/>
          <w:szCs w:val="22"/>
        </w:rPr>
        <w:t xml:space="preserve">fficers of the Section shall be a President, Vice President(s), Treasurer, Financial Secretary, Corresponding </w:t>
      </w:r>
      <w:r w:rsidR="00C23307">
        <w:rPr>
          <w:rFonts w:ascii="Arial" w:eastAsia="Arial" w:hAnsi="Arial" w:cs="Arial"/>
          <w:color w:val="000000"/>
          <w:sz w:val="22"/>
          <w:szCs w:val="22"/>
        </w:rPr>
        <w:t>S</w:t>
      </w:r>
      <w:r>
        <w:rPr>
          <w:rFonts w:ascii="Arial" w:eastAsia="Arial" w:hAnsi="Arial" w:cs="Arial"/>
          <w:color w:val="000000"/>
          <w:sz w:val="22"/>
          <w:szCs w:val="22"/>
        </w:rPr>
        <w:t xml:space="preserve">ecretary, and </w:t>
      </w:r>
      <w:r w:rsidR="00C23307">
        <w:rPr>
          <w:rFonts w:ascii="Arial" w:eastAsia="Arial" w:hAnsi="Arial" w:cs="Arial"/>
          <w:color w:val="000000"/>
          <w:sz w:val="22"/>
          <w:szCs w:val="22"/>
        </w:rPr>
        <w:t>R</w:t>
      </w:r>
      <w:r>
        <w:rPr>
          <w:rFonts w:ascii="Arial" w:eastAsia="Arial" w:hAnsi="Arial" w:cs="Arial"/>
          <w:color w:val="000000"/>
          <w:sz w:val="22"/>
          <w:szCs w:val="22"/>
        </w:rPr>
        <w:t xml:space="preserve">ecording </w:t>
      </w:r>
      <w:r w:rsidR="00C23307">
        <w:rPr>
          <w:rFonts w:ascii="Arial" w:eastAsia="Arial" w:hAnsi="Arial" w:cs="Arial"/>
          <w:color w:val="000000"/>
          <w:sz w:val="22"/>
          <w:szCs w:val="22"/>
        </w:rPr>
        <w:t>S</w:t>
      </w:r>
      <w:r>
        <w:rPr>
          <w:rFonts w:ascii="Arial" w:eastAsia="Arial" w:hAnsi="Arial" w:cs="Arial"/>
          <w:color w:val="000000"/>
          <w:sz w:val="22"/>
          <w:szCs w:val="22"/>
        </w:rPr>
        <w:t xml:space="preserve">ecretary, </w:t>
      </w:r>
      <w:r w:rsidR="00C23307">
        <w:rPr>
          <w:rFonts w:ascii="Arial" w:eastAsia="Arial" w:hAnsi="Arial" w:cs="Arial"/>
          <w:color w:val="000000"/>
          <w:sz w:val="22"/>
          <w:szCs w:val="22"/>
        </w:rPr>
        <w:t xml:space="preserve">or </w:t>
      </w:r>
      <w:r>
        <w:rPr>
          <w:rFonts w:ascii="Arial" w:eastAsia="Arial" w:hAnsi="Arial" w:cs="Arial"/>
          <w:color w:val="000000"/>
          <w:sz w:val="22"/>
          <w:szCs w:val="22"/>
        </w:rPr>
        <w:t xml:space="preserve">such </w:t>
      </w:r>
      <w:r w:rsidR="00E8578D">
        <w:rPr>
          <w:rFonts w:ascii="Arial" w:eastAsia="Arial" w:hAnsi="Arial" w:cs="Arial"/>
          <w:color w:val="000000"/>
          <w:sz w:val="22"/>
          <w:szCs w:val="22"/>
        </w:rPr>
        <w:t>O</w:t>
      </w:r>
      <w:r>
        <w:rPr>
          <w:rFonts w:ascii="Arial" w:eastAsia="Arial" w:hAnsi="Arial" w:cs="Arial"/>
          <w:color w:val="000000"/>
          <w:sz w:val="22"/>
          <w:szCs w:val="22"/>
        </w:rPr>
        <w:t xml:space="preserve">fficers as the </w:t>
      </w:r>
      <w:r w:rsidR="00C23307">
        <w:rPr>
          <w:rFonts w:ascii="Arial" w:eastAsia="Arial" w:hAnsi="Arial" w:cs="Arial"/>
          <w:color w:val="000000"/>
          <w:sz w:val="22"/>
          <w:szCs w:val="22"/>
        </w:rPr>
        <w:t>B</w:t>
      </w:r>
      <w:r>
        <w:rPr>
          <w:rFonts w:ascii="Arial" w:eastAsia="Arial" w:hAnsi="Arial" w:cs="Arial"/>
          <w:color w:val="000000"/>
          <w:sz w:val="22"/>
          <w:szCs w:val="22"/>
        </w:rPr>
        <w:t xml:space="preserve">oard of </w:t>
      </w:r>
      <w:r w:rsidR="00C23307">
        <w:rPr>
          <w:rFonts w:ascii="Arial" w:eastAsia="Arial" w:hAnsi="Arial" w:cs="Arial"/>
          <w:color w:val="000000"/>
          <w:sz w:val="22"/>
          <w:szCs w:val="22"/>
        </w:rPr>
        <w:t>D</w:t>
      </w:r>
      <w:r>
        <w:rPr>
          <w:rFonts w:ascii="Arial" w:eastAsia="Arial" w:hAnsi="Arial" w:cs="Arial"/>
          <w:color w:val="000000"/>
          <w:sz w:val="22"/>
          <w:szCs w:val="22"/>
        </w:rPr>
        <w:t>irectors may designate.</w:t>
      </w:r>
      <w:r>
        <w:rPr>
          <w:rFonts w:ascii="Arial" w:eastAsia="Arial" w:hAnsi="Arial" w:cs="Arial"/>
          <w:color w:val="000000"/>
          <w:sz w:val="22"/>
          <w:szCs w:val="22"/>
          <w:vertAlign w:val="superscript"/>
        </w:rPr>
        <w:footnoteReference w:id="12"/>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2 </w:t>
      </w:r>
      <w:r>
        <w:rPr>
          <w:rFonts w:ascii="Arial" w:eastAsia="Arial" w:hAnsi="Arial" w:cs="Arial"/>
          <w:color w:val="000000"/>
          <w:sz w:val="22"/>
          <w:szCs w:val="22"/>
        </w:rPr>
        <w:t>Two (2) or more persons may share an office</w:t>
      </w:r>
      <w:r w:rsidR="00C23307">
        <w:rPr>
          <w:rFonts w:ascii="Arial" w:eastAsia="Arial" w:hAnsi="Arial" w:cs="Arial"/>
          <w:color w:val="000000"/>
          <w:sz w:val="22"/>
          <w:szCs w:val="22"/>
        </w:rPr>
        <w:t xml:space="preserve"> with the approval of a majority of the Board of Directors</w:t>
      </w:r>
      <w:r>
        <w:rPr>
          <w:rFonts w:ascii="Arial" w:eastAsia="Arial" w:hAnsi="Arial" w:cs="Arial"/>
          <w:color w:val="000000"/>
          <w:sz w:val="22"/>
          <w:szCs w:val="22"/>
        </w:rPr>
        <w:t>.</w:t>
      </w:r>
      <w:r w:rsidR="00E8578D">
        <w:rPr>
          <w:rStyle w:val="FootnoteReference"/>
          <w:rFonts w:ascii="Arial" w:eastAsia="Arial" w:hAnsi="Arial" w:cs="Arial"/>
          <w:color w:val="000000"/>
          <w:sz w:val="22"/>
          <w:szCs w:val="22"/>
        </w:rPr>
        <w:footnoteReference w:id="13"/>
      </w:r>
      <w:r w:rsidR="00E8578D">
        <w:rPr>
          <w:rFonts w:ascii="Arial" w:eastAsia="Arial" w:hAnsi="Arial" w:cs="Arial"/>
          <w:color w:val="000000"/>
          <w:sz w:val="22"/>
          <w:szCs w:val="22"/>
        </w:rPr>
        <w:t xml:space="preserve"> </w:t>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left="720"/>
        <w:rPr>
          <w:rFonts w:ascii="Arial" w:eastAsia="Arial" w:hAnsi="Arial" w:cs="Arial"/>
          <w:b/>
          <w:color w:val="000000"/>
          <w:sz w:val="22"/>
          <w:szCs w:val="22"/>
        </w:rPr>
      </w:pPr>
      <w:r>
        <w:rPr>
          <w:rFonts w:ascii="Arial" w:eastAsia="Arial" w:hAnsi="Arial" w:cs="Arial"/>
          <w:b/>
          <w:color w:val="000000"/>
          <w:sz w:val="22"/>
          <w:szCs w:val="22"/>
        </w:rPr>
        <w:t xml:space="preserve">Section 3 </w:t>
      </w:r>
      <w:r>
        <w:rPr>
          <w:rFonts w:ascii="Arial" w:eastAsia="Arial" w:hAnsi="Arial" w:cs="Arial"/>
          <w:b/>
          <w:color w:val="000000"/>
          <w:sz w:val="22"/>
          <w:szCs w:val="22"/>
        </w:rPr>
        <w:tab/>
      </w:r>
    </w:p>
    <w:p w:rsidR="00D92EF0" w:rsidRDefault="00E41237">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w:t>
      </w:r>
      <w:r>
        <w:rPr>
          <w:rFonts w:ascii="Arial" w:eastAsia="Arial" w:hAnsi="Arial" w:cs="Arial"/>
          <w:color w:val="000000"/>
          <w:sz w:val="22"/>
          <w:szCs w:val="22"/>
        </w:rPr>
        <w:t xml:space="preserve">The </w:t>
      </w:r>
      <w:r w:rsidR="00E8578D">
        <w:rPr>
          <w:rFonts w:ascii="Arial" w:eastAsia="Arial" w:hAnsi="Arial" w:cs="Arial"/>
          <w:color w:val="000000"/>
          <w:sz w:val="22"/>
          <w:szCs w:val="22"/>
        </w:rPr>
        <w:t>O</w:t>
      </w:r>
      <w:r>
        <w:rPr>
          <w:rFonts w:ascii="Arial" w:eastAsia="Arial" w:hAnsi="Arial" w:cs="Arial"/>
          <w:color w:val="000000"/>
          <w:sz w:val="22"/>
          <w:szCs w:val="22"/>
        </w:rPr>
        <w:t xml:space="preserve">fficers shall serve for terms of ____ year(s) or until their successors are installed. </w:t>
      </w:r>
    </w:p>
    <w:p w:rsidR="00D92EF0" w:rsidRDefault="00E41237">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 xml:space="preserve">Officers shall not hold the same office for more than ____ consecutive terms with the exception of the </w:t>
      </w:r>
      <w:r w:rsidR="00C23307">
        <w:rPr>
          <w:rFonts w:ascii="Arial" w:eastAsia="Arial" w:hAnsi="Arial" w:cs="Arial"/>
          <w:color w:val="000000"/>
          <w:sz w:val="22"/>
          <w:szCs w:val="22"/>
        </w:rPr>
        <w:t>V</w:t>
      </w:r>
      <w:r>
        <w:rPr>
          <w:rFonts w:ascii="Arial" w:eastAsia="Arial" w:hAnsi="Arial" w:cs="Arial"/>
          <w:color w:val="000000"/>
          <w:sz w:val="22"/>
          <w:szCs w:val="22"/>
        </w:rPr>
        <w:t xml:space="preserve">ice </w:t>
      </w:r>
      <w:r w:rsidR="00C23307">
        <w:rPr>
          <w:rFonts w:ascii="Arial" w:eastAsia="Arial" w:hAnsi="Arial" w:cs="Arial"/>
          <w:color w:val="000000"/>
          <w:sz w:val="22"/>
          <w:szCs w:val="22"/>
        </w:rPr>
        <w:t>P</w:t>
      </w:r>
      <w:r>
        <w:rPr>
          <w:rFonts w:ascii="Arial" w:eastAsia="Arial" w:hAnsi="Arial" w:cs="Arial"/>
          <w:color w:val="000000"/>
          <w:sz w:val="22"/>
          <w:szCs w:val="22"/>
        </w:rPr>
        <w:t xml:space="preserve">residents, who may serve for ____ additional terms, provided they are rotated in their areas of responsibility.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4 </w:t>
      </w:r>
      <w:r>
        <w:rPr>
          <w:rFonts w:ascii="Arial" w:eastAsia="Arial" w:hAnsi="Arial" w:cs="Arial"/>
          <w:color w:val="000000"/>
          <w:sz w:val="22"/>
          <w:szCs w:val="22"/>
        </w:rPr>
        <w:t>After a lapse of one (1) term a person may again become a candidate for an office previously held.</w:t>
      </w:r>
      <w:r w:rsidR="00E8578D">
        <w:rPr>
          <w:rStyle w:val="FootnoteReference"/>
          <w:rFonts w:ascii="Arial" w:eastAsia="Arial" w:hAnsi="Arial" w:cs="Arial"/>
          <w:color w:val="000000"/>
          <w:sz w:val="22"/>
          <w:szCs w:val="22"/>
        </w:rPr>
        <w:footnoteReference w:id="14"/>
      </w:r>
    </w:p>
    <w:p w:rsidR="00D92EF0" w:rsidRDefault="00D92EF0">
      <w:pPr>
        <w:widowControl w:val="0"/>
        <w:pBdr>
          <w:top w:val="nil"/>
          <w:left w:val="nil"/>
          <w:bottom w:val="nil"/>
          <w:right w:val="nil"/>
          <w:between w:val="nil"/>
        </w:pBdr>
        <w:spacing w:after="120"/>
        <w:rPr>
          <w:rFonts w:ascii="Arial" w:eastAsia="Arial" w:hAnsi="Arial" w:cs="Arial"/>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VIII DUTIES OF OFFICERS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1 Shared Offices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color w:val="000000"/>
          <w:sz w:val="22"/>
          <w:szCs w:val="22"/>
        </w:rPr>
        <w:t xml:space="preserve">If more than one person holds an office at a given time, the division of duties shall be determined by those sharing the office. </w:t>
      </w:r>
    </w:p>
    <w:p w:rsidR="00D92EF0" w:rsidRDefault="00E41237" w:rsidP="00EE388E">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2 President </w:t>
      </w:r>
      <w:r>
        <w:rPr>
          <w:rFonts w:ascii="Arial" w:eastAsia="Arial" w:hAnsi="Arial" w:cs="Arial"/>
          <w:b/>
          <w:color w:val="000000"/>
          <w:sz w:val="22"/>
          <w:szCs w:val="22"/>
        </w:rPr>
        <w:tab/>
      </w:r>
      <w:r>
        <w:rPr>
          <w:rFonts w:ascii="Arial" w:eastAsia="Arial" w:hAnsi="Arial" w:cs="Arial"/>
          <w:b/>
          <w:color w:val="000000"/>
          <w:sz w:val="22"/>
          <w:szCs w:val="22"/>
        </w:rPr>
        <w:tab/>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w:t>
      </w:r>
      <w:r w:rsidR="00C23307">
        <w:rPr>
          <w:rFonts w:ascii="Arial" w:eastAsia="Arial" w:hAnsi="Arial" w:cs="Arial"/>
          <w:color w:val="000000"/>
          <w:sz w:val="22"/>
          <w:szCs w:val="22"/>
        </w:rPr>
        <w:t>The</w:t>
      </w:r>
      <w:r>
        <w:rPr>
          <w:rFonts w:ascii="Arial" w:eastAsia="Arial" w:hAnsi="Arial" w:cs="Arial"/>
          <w:color w:val="000000"/>
          <w:sz w:val="22"/>
          <w:szCs w:val="22"/>
        </w:rPr>
        <w:t xml:space="preserve"> </w:t>
      </w:r>
      <w:r w:rsidR="00C23307">
        <w:rPr>
          <w:rFonts w:ascii="Arial" w:eastAsia="Arial" w:hAnsi="Arial" w:cs="Arial"/>
          <w:color w:val="000000"/>
          <w:sz w:val="22"/>
          <w:szCs w:val="22"/>
        </w:rPr>
        <w:t>P</w:t>
      </w:r>
      <w:r>
        <w:rPr>
          <w:rFonts w:ascii="Arial" w:eastAsia="Arial" w:hAnsi="Arial" w:cs="Arial"/>
          <w:color w:val="000000"/>
          <w:sz w:val="22"/>
          <w:szCs w:val="22"/>
        </w:rPr>
        <w:t>resident preside</w:t>
      </w:r>
      <w:r w:rsidR="00C23307">
        <w:rPr>
          <w:rFonts w:ascii="Arial" w:eastAsia="Arial" w:hAnsi="Arial" w:cs="Arial"/>
          <w:color w:val="000000"/>
          <w:sz w:val="22"/>
          <w:szCs w:val="22"/>
        </w:rPr>
        <w:t>s</w:t>
      </w:r>
      <w:r>
        <w:rPr>
          <w:rFonts w:ascii="Arial" w:eastAsia="Arial" w:hAnsi="Arial" w:cs="Arial"/>
          <w:color w:val="000000"/>
          <w:sz w:val="22"/>
          <w:szCs w:val="22"/>
        </w:rPr>
        <w:t xml:space="preserve"> at meetings of the Section, </w:t>
      </w:r>
      <w:r w:rsidR="00C23307">
        <w:rPr>
          <w:rFonts w:ascii="Arial" w:eastAsia="Arial" w:hAnsi="Arial" w:cs="Arial"/>
          <w:color w:val="000000"/>
          <w:sz w:val="22"/>
          <w:szCs w:val="22"/>
        </w:rPr>
        <w:t>i</w:t>
      </w:r>
      <w:r>
        <w:rPr>
          <w:rFonts w:ascii="Arial" w:eastAsia="Arial" w:hAnsi="Arial" w:cs="Arial"/>
          <w:color w:val="000000"/>
          <w:sz w:val="22"/>
          <w:szCs w:val="22"/>
        </w:rPr>
        <w:t xml:space="preserve">ts </w:t>
      </w:r>
      <w:r w:rsidR="00C23307">
        <w:rPr>
          <w:rFonts w:ascii="Arial" w:eastAsia="Arial" w:hAnsi="Arial" w:cs="Arial"/>
          <w:color w:val="000000"/>
          <w:sz w:val="22"/>
          <w:szCs w:val="22"/>
        </w:rPr>
        <w:t>B</w:t>
      </w:r>
      <w:r>
        <w:rPr>
          <w:rFonts w:ascii="Arial" w:eastAsia="Arial" w:hAnsi="Arial" w:cs="Arial"/>
          <w:color w:val="000000"/>
          <w:sz w:val="22"/>
          <w:szCs w:val="22"/>
        </w:rPr>
        <w:t xml:space="preserve">oard of </w:t>
      </w:r>
      <w:r w:rsidR="00C23307">
        <w:rPr>
          <w:rFonts w:ascii="Arial" w:eastAsia="Arial" w:hAnsi="Arial" w:cs="Arial"/>
          <w:color w:val="000000"/>
          <w:sz w:val="22"/>
          <w:szCs w:val="22"/>
        </w:rPr>
        <w:t>D</w:t>
      </w:r>
      <w:r>
        <w:rPr>
          <w:rFonts w:ascii="Arial" w:eastAsia="Arial" w:hAnsi="Arial" w:cs="Arial"/>
          <w:color w:val="000000"/>
          <w:sz w:val="22"/>
          <w:szCs w:val="22"/>
        </w:rPr>
        <w:t xml:space="preserve">irectors, and the </w:t>
      </w:r>
      <w:r w:rsidR="00C23307">
        <w:rPr>
          <w:rFonts w:ascii="Arial" w:eastAsia="Arial" w:hAnsi="Arial" w:cs="Arial"/>
          <w:color w:val="000000"/>
          <w:sz w:val="22"/>
          <w:szCs w:val="22"/>
        </w:rPr>
        <w:t>E</w:t>
      </w:r>
      <w:r>
        <w:rPr>
          <w:rFonts w:ascii="Arial" w:eastAsia="Arial" w:hAnsi="Arial" w:cs="Arial"/>
          <w:color w:val="000000"/>
          <w:sz w:val="22"/>
          <w:szCs w:val="22"/>
        </w:rPr>
        <w:t xml:space="preserve">xecutive </w:t>
      </w:r>
      <w:r w:rsidR="00C23307">
        <w:rPr>
          <w:rFonts w:ascii="Arial" w:eastAsia="Arial" w:hAnsi="Arial" w:cs="Arial"/>
          <w:color w:val="000000"/>
          <w:sz w:val="22"/>
          <w:szCs w:val="22"/>
        </w:rPr>
        <w:t>C</w:t>
      </w:r>
      <w:r>
        <w:rPr>
          <w:rFonts w:ascii="Arial" w:eastAsia="Arial" w:hAnsi="Arial" w:cs="Arial"/>
          <w:color w:val="000000"/>
          <w:sz w:val="22"/>
          <w:szCs w:val="22"/>
        </w:rPr>
        <w:t xml:space="preserve">ommittee. </w:t>
      </w:r>
      <w:r w:rsidR="00F30C87">
        <w:rPr>
          <w:rFonts w:ascii="Arial" w:eastAsia="Arial" w:hAnsi="Arial" w:cs="Arial"/>
          <w:color w:val="000000"/>
          <w:sz w:val="22"/>
          <w:szCs w:val="22"/>
        </w:rPr>
        <w:t xml:space="preserve">In addition, the President manages the operation of the Section’s organization, governance, programs, finances, events, meetings, fundraising, community service, and public policy activities. </w:t>
      </w:r>
    </w:p>
    <w:p w:rsidR="00F30C87" w:rsidRDefault="00E41237" w:rsidP="00F30C87">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B. </w:t>
      </w:r>
      <w:r w:rsidR="00F30C87">
        <w:rPr>
          <w:rFonts w:ascii="Arial" w:eastAsia="Arial" w:hAnsi="Arial" w:cs="Arial"/>
          <w:color w:val="000000"/>
          <w:sz w:val="22"/>
          <w:szCs w:val="22"/>
        </w:rPr>
        <w:t>The President may designate a Vice President or other officer to assume the duties of the President if the President is temporarily unavailable.</w:t>
      </w:r>
      <w:r w:rsidR="00F30C87">
        <w:rPr>
          <w:rStyle w:val="FootnoteReference"/>
          <w:rFonts w:ascii="Arial" w:eastAsia="Arial" w:hAnsi="Arial" w:cs="Arial"/>
          <w:color w:val="000000"/>
          <w:sz w:val="22"/>
          <w:szCs w:val="22"/>
        </w:rPr>
        <w:footnoteReference w:id="15"/>
      </w:r>
      <w:r w:rsidR="00F30C87">
        <w:rPr>
          <w:rFonts w:ascii="Arial" w:eastAsia="Arial" w:hAnsi="Arial" w:cs="Arial"/>
          <w:color w:val="000000"/>
          <w:sz w:val="22"/>
          <w:szCs w:val="22"/>
        </w:rPr>
        <w:t xml:space="preserve"> </w:t>
      </w:r>
    </w:p>
    <w:p w:rsidR="00F30C87" w:rsidRPr="00EE388E" w:rsidRDefault="00F30C87" w:rsidP="00D92EF0">
      <w:pPr>
        <w:widowControl w:val="0"/>
        <w:pBdr>
          <w:top w:val="nil"/>
          <w:left w:val="nil"/>
          <w:bottom w:val="nil"/>
          <w:right w:val="nil"/>
          <w:between w:val="nil"/>
        </w:pBdr>
        <w:spacing w:after="120"/>
        <w:ind w:left="1440"/>
        <w:rPr>
          <w:rFonts w:ascii="Arial" w:eastAsia="Arial" w:hAnsi="Arial" w:cs="Arial"/>
          <w:bCs/>
          <w:color w:val="000000"/>
          <w:sz w:val="22"/>
          <w:szCs w:val="22"/>
        </w:rPr>
      </w:pPr>
      <w:r w:rsidRPr="00EE388E">
        <w:rPr>
          <w:rFonts w:ascii="Arial" w:eastAsia="Arial" w:hAnsi="Arial" w:cs="Arial"/>
          <w:b/>
          <w:color w:val="000000"/>
          <w:sz w:val="22"/>
          <w:szCs w:val="22"/>
        </w:rPr>
        <w:t>C.</w:t>
      </w:r>
      <w:r>
        <w:rPr>
          <w:rFonts w:ascii="Arial" w:eastAsia="Arial" w:hAnsi="Arial" w:cs="Arial"/>
          <w:bCs/>
          <w:color w:val="000000"/>
          <w:sz w:val="22"/>
          <w:szCs w:val="22"/>
        </w:rPr>
        <w:t xml:space="preserve"> </w:t>
      </w:r>
      <w:r w:rsidRPr="00EE388E">
        <w:rPr>
          <w:rFonts w:ascii="Arial" w:eastAsia="Arial" w:hAnsi="Arial" w:cs="Arial"/>
          <w:bCs/>
          <w:color w:val="000000"/>
          <w:sz w:val="22"/>
          <w:szCs w:val="22"/>
        </w:rPr>
        <w:t xml:space="preserve">The President shall assign to each of the Vice Presidents specific areas of responsibility.  </w:t>
      </w:r>
    </w:p>
    <w:p w:rsidR="00F30C87" w:rsidRPr="00EE388E" w:rsidRDefault="00F30C87" w:rsidP="00D92EF0">
      <w:pPr>
        <w:widowControl w:val="0"/>
        <w:pBdr>
          <w:top w:val="nil"/>
          <w:left w:val="nil"/>
          <w:bottom w:val="nil"/>
          <w:right w:val="nil"/>
          <w:between w:val="nil"/>
        </w:pBdr>
        <w:spacing w:after="120"/>
        <w:ind w:left="1440"/>
        <w:rPr>
          <w:rFonts w:ascii="Arial" w:eastAsia="Arial" w:hAnsi="Arial" w:cs="Arial"/>
          <w:bCs/>
          <w:color w:val="000000"/>
          <w:sz w:val="22"/>
          <w:szCs w:val="22"/>
        </w:rPr>
      </w:pPr>
      <w:r>
        <w:rPr>
          <w:rFonts w:ascii="Arial" w:eastAsia="Arial" w:hAnsi="Arial" w:cs="Arial"/>
          <w:b/>
          <w:color w:val="000000"/>
          <w:sz w:val="22"/>
          <w:szCs w:val="22"/>
        </w:rPr>
        <w:t xml:space="preserve">D. </w:t>
      </w:r>
      <w:r w:rsidRPr="00EE388E">
        <w:rPr>
          <w:rFonts w:ascii="Arial" w:eastAsia="Arial" w:hAnsi="Arial" w:cs="Arial"/>
          <w:bCs/>
          <w:color w:val="000000"/>
          <w:sz w:val="22"/>
          <w:szCs w:val="22"/>
        </w:rPr>
        <w:t xml:space="preserve">The President shall appoint the </w:t>
      </w:r>
      <w:r w:rsidR="008808E6">
        <w:rPr>
          <w:rFonts w:ascii="Arial" w:eastAsia="Arial" w:hAnsi="Arial" w:cs="Arial"/>
          <w:bCs/>
          <w:color w:val="000000"/>
          <w:sz w:val="22"/>
          <w:szCs w:val="22"/>
        </w:rPr>
        <w:t>C</w:t>
      </w:r>
      <w:r w:rsidRPr="00EE388E">
        <w:rPr>
          <w:rFonts w:ascii="Arial" w:eastAsia="Arial" w:hAnsi="Arial" w:cs="Arial"/>
          <w:bCs/>
          <w:color w:val="000000"/>
          <w:sz w:val="22"/>
          <w:szCs w:val="22"/>
        </w:rPr>
        <w:t>hairpersons of the Committees of the Board.</w:t>
      </w:r>
    </w:p>
    <w:p w:rsidR="00F30C87" w:rsidRDefault="00F30C87" w:rsidP="00D92EF0">
      <w:pPr>
        <w:widowControl w:val="0"/>
        <w:pBdr>
          <w:top w:val="nil"/>
          <w:left w:val="nil"/>
          <w:bottom w:val="nil"/>
          <w:right w:val="nil"/>
          <w:between w:val="nil"/>
        </w:pBdr>
        <w:spacing w:after="120"/>
        <w:ind w:left="1440"/>
        <w:rPr>
          <w:rFonts w:ascii="Arial" w:eastAsia="Arial" w:hAnsi="Arial" w:cs="Arial"/>
          <w:b/>
          <w:color w:val="000000"/>
          <w:sz w:val="22"/>
          <w:szCs w:val="22"/>
        </w:rPr>
      </w:pPr>
      <w:r>
        <w:rPr>
          <w:rFonts w:ascii="Arial" w:eastAsia="Arial" w:hAnsi="Arial" w:cs="Arial"/>
          <w:b/>
          <w:color w:val="000000"/>
          <w:sz w:val="22"/>
          <w:szCs w:val="22"/>
        </w:rPr>
        <w:t xml:space="preserve">E.  </w:t>
      </w:r>
      <w:r w:rsidRPr="00EE388E">
        <w:rPr>
          <w:rFonts w:ascii="Arial" w:eastAsia="Arial" w:hAnsi="Arial" w:cs="Arial"/>
          <w:bCs/>
          <w:color w:val="000000"/>
          <w:sz w:val="22"/>
          <w:szCs w:val="22"/>
        </w:rPr>
        <w:t xml:space="preserve">The President shall make an annual report to the Section, a copy of which shall be sent to NCJW. </w:t>
      </w:r>
    </w:p>
    <w:p w:rsidR="00D92EF0" w:rsidRDefault="00F30C8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F</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 xml:space="preserve">The </w:t>
      </w:r>
      <w:r>
        <w:rPr>
          <w:rFonts w:ascii="Arial" w:eastAsia="Arial" w:hAnsi="Arial" w:cs="Arial"/>
          <w:color w:val="000000"/>
          <w:sz w:val="22"/>
          <w:szCs w:val="22"/>
        </w:rPr>
        <w:t>P</w:t>
      </w:r>
      <w:r w:rsidR="00E41237">
        <w:rPr>
          <w:rFonts w:ascii="Arial" w:eastAsia="Arial" w:hAnsi="Arial" w:cs="Arial"/>
          <w:color w:val="000000"/>
          <w:sz w:val="22"/>
          <w:szCs w:val="22"/>
        </w:rPr>
        <w:t xml:space="preserve">resident, or the designee, shall co-sign checks with the </w:t>
      </w:r>
      <w:r>
        <w:rPr>
          <w:rFonts w:ascii="Arial" w:eastAsia="Arial" w:hAnsi="Arial" w:cs="Arial"/>
          <w:color w:val="000000"/>
          <w:sz w:val="22"/>
          <w:szCs w:val="22"/>
        </w:rPr>
        <w:t>T</w:t>
      </w:r>
      <w:r w:rsidR="00E41237">
        <w:rPr>
          <w:rFonts w:ascii="Arial" w:eastAsia="Arial" w:hAnsi="Arial" w:cs="Arial"/>
          <w:color w:val="000000"/>
          <w:sz w:val="22"/>
          <w:szCs w:val="22"/>
        </w:rPr>
        <w:t>reasurer.</w:t>
      </w:r>
      <w:r>
        <w:rPr>
          <w:rStyle w:val="FootnoteReference"/>
          <w:rFonts w:ascii="Arial" w:eastAsia="Arial" w:hAnsi="Arial" w:cs="Arial"/>
          <w:color w:val="000000"/>
          <w:sz w:val="22"/>
          <w:szCs w:val="22"/>
        </w:rPr>
        <w:footnoteReference w:id="16"/>
      </w:r>
      <w:r w:rsidR="00E41237">
        <w:rPr>
          <w:rFonts w:ascii="Arial" w:eastAsia="Arial" w:hAnsi="Arial" w:cs="Arial"/>
          <w:color w:val="000000"/>
          <w:sz w:val="22"/>
          <w:szCs w:val="22"/>
        </w:rPr>
        <w:t xml:space="preserve"> </w:t>
      </w:r>
    </w:p>
    <w:p w:rsidR="00D92EF0" w:rsidRDefault="00F30C8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G</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 xml:space="preserve">The </w:t>
      </w:r>
      <w:r>
        <w:rPr>
          <w:rFonts w:ascii="Arial" w:eastAsia="Arial" w:hAnsi="Arial" w:cs="Arial"/>
          <w:color w:val="000000"/>
          <w:sz w:val="22"/>
          <w:szCs w:val="22"/>
        </w:rPr>
        <w:t>P</w:t>
      </w:r>
      <w:r w:rsidR="00E41237">
        <w:rPr>
          <w:rFonts w:ascii="Arial" w:eastAsia="Arial" w:hAnsi="Arial" w:cs="Arial"/>
          <w:color w:val="000000"/>
          <w:sz w:val="22"/>
          <w:szCs w:val="22"/>
        </w:rPr>
        <w:t>resident shall sign all contracts, agreements, and legal documents.</w:t>
      </w:r>
      <w:r>
        <w:rPr>
          <w:rStyle w:val="FootnoteReference"/>
          <w:rFonts w:ascii="Arial" w:eastAsia="Arial" w:hAnsi="Arial" w:cs="Arial"/>
          <w:color w:val="000000"/>
          <w:sz w:val="22"/>
          <w:szCs w:val="22"/>
        </w:rPr>
        <w:footnoteReference w:id="17"/>
      </w:r>
      <w:r w:rsidR="00E41237">
        <w:rPr>
          <w:rFonts w:ascii="Arial" w:eastAsia="Arial" w:hAnsi="Arial" w:cs="Arial"/>
          <w:color w:val="000000"/>
          <w:sz w:val="22"/>
          <w:szCs w:val="22"/>
        </w:rPr>
        <w:t xml:space="preserve"> </w:t>
      </w:r>
    </w:p>
    <w:p w:rsidR="00D92EF0" w:rsidRDefault="00F30C8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H</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 xml:space="preserve">The </w:t>
      </w:r>
      <w:r>
        <w:rPr>
          <w:rFonts w:ascii="Arial" w:eastAsia="Arial" w:hAnsi="Arial" w:cs="Arial"/>
          <w:color w:val="000000"/>
          <w:sz w:val="22"/>
          <w:szCs w:val="22"/>
        </w:rPr>
        <w:t>P</w:t>
      </w:r>
      <w:r w:rsidR="00E41237">
        <w:rPr>
          <w:rFonts w:ascii="Arial" w:eastAsia="Arial" w:hAnsi="Arial" w:cs="Arial"/>
          <w:color w:val="000000"/>
          <w:sz w:val="22"/>
          <w:szCs w:val="22"/>
        </w:rPr>
        <w:t xml:space="preserve">resident shall be the official spokeswoman for and representative of the Section. </w:t>
      </w:r>
    </w:p>
    <w:p w:rsidR="00D92EF0" w:rsidRDefault="00F30C8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I</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 xml:space="preserve">The </w:t>
      </w:r>
      <w:r>
        <w:rPr>
          <w:rFonts w:ascii="Arial" w:eastAsia="Arial" w:hAnsi="Arial" w:cs="Arial"/>
          <w:color w:val="000000"/>
          <w:sz w:val="22"/>
          <w:szCs w:val="22"/>
        </w:rPr>
        <w:t>P</w:t>
      </w:r>
      <w:r w:rsidR="00E41237">
        <w:rPr>
          <w:rFonts w:ascii="Arial" w:eastAsia="Arial" w:hAnsi="Arial" w:cs="Arial"/>
          <w:color w:val="000000"/>
          <w:sz w:val="22"/>
          <w:szCs w:val="22"/>
        </w:rPr>
        <w:t xml:space="preserve">resident shall be an </w:t>
      </w:r>
      <w:r w:rsidR="00E41237">
        <w:rPr>
          <w:rFonts w:ascii="Arial" w:eastAsia="Arial" w:hAnsi="Arial" w:cs="Arial"/>
          <w:i/>
          <w:color w:val="000000"/>
          <w:sz w:val="22"/>
          <w:szCs w:val="22"/>
        </w:rPr>
        <w:t xml:space="preserve">ex-officio </w:t>
      </w:r>
      <w:r w:rsidR="00E41237">
        <w:rPr>
          <w:rFonts w:ascii="Arial" w:eastAsia="Arial" w:hAnsi="Arial" w:cs="Arial"/>
          <w:color w:val="000000"/>
          <w:sz w:val="22"/>
          <w:szCs w:val="22"/>
        </w:rPr>
        <w:t xml:space="preserve">member of all committees with the exception of the </w:t>
      </w:r>
      <w:r>
        <w:rPr>
          <w:rFonts w:ascii="Arial" w:eastAsia="Arial" w:hAnsi="Arial" w:cs="Arial"/>
          <w:color w:val="000000"/>
          <w:sz w:val="22"/>
          <w:szCs w:val="22"/>
        </w:rPr>
        <w:t>N</w:t>
      </w:r>
      <w:r w:rsidR="00E41237">
        <w:rPr>
          <w:rFonts w:ascii="Arial" w:eastAsia="Arial" w:hAnsi="Arial" w:cs="Arial"/>
          <w:color w:val="000000"/>
          <w:sz w:val="22"/>
          <w:szCs w:val="22"/>
        </w:rPr>
        <w:t xml:space="preserve">ominating </w:t>
      </w:r>
      <w:r>
        <w:rPr>
          <w:rFonts w:ascii="Arial" w:eastAsia="Arial" w:hAnsi="Arial" w:cs="Arial"/>
          <w:color w:val="000000"/>
          <w:sz w:val="22"/>
          <w:szCs w:val="22"/>
        </w:rPr>
        <w:t>C</w:t>
      </w:r>
      <w:r w:rsidR="00E41237">
        <w:rPr>
          <w:rFonts w:ascii="Arial" w:eastAsia="Arial" w:hAnsi="Arial" w:cs="Arial"/>
          <w:color w:val="000000"/>
          <w:sz w:val="22"/>
          <w:szCs w:val="22"/>
        </w:rPr>
        <w:t xml:space="preserve">ommittee.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3 Vice Presidents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color w:val="000000"/>
          <w:sz w:val="22"/>
          <w:szCs w:val="22"/>
        </w:rPr>
        <w:t xml:space="preserve">It shall be the duty of each </w:t>
      </w:r>
      <w:r w:rsidR="008808E6">
        <w:rPr>
          <w:rFonts w:ascii="Arial" w:eastAsia="Arial" w:hAnsi="Arial" w:cs="Arial"/>
          <w:color w:val="000000"/>
          <w:sz w:val="22"/>
          <w:szCs w:val="22"/>
        </w:rPr>
        <w:t>V</w:t>
      </w:r>
      <w:r>
        <w:rPr>
          <w:rFonts w:ascii="Arial" w:eastAsia="Arial" w:hAnsi="Arial" w:cs="Arial"/>
          <w:color w:val="000000"/>
          <w:sz w:val="22"/>
          <w:szCs w:val="22"/>
        </w:rPr>
        <w:t xml:space="preserve">ice </w:t>
      </w:r>
      <w:r w:rsidR="008808E6">
        <w:rPr>
          <w:rFonts w:ascii="Arial" w:eastAsia="Arial" w:hAnsi="Arial" w:cs="Arial"/>
          <w:color w:val="000000"/>
          <w:sz w:val="22"/>
          <w:szCs w:val="22"/>
        </w:rPr>
        <w:t>P</w:t>
      </w:r>
      <w:r>
        <w:rPr>
          <w:rFonts w:ascii="Arial" w:eastAsia="Arial" w:hAnsi="Arial" w:cs="Arial"/>
          <w:color w:val="000000"/>
          <w:sz w:val="22"/>
          <w:szCs w:val="22"/>
        </w:rPr>
        <w:t xml:space="preserve">resident to assist the </w:t>
      </w:r>
      <w:r w:rsidR="008808E6">
        <w:rPr>
          <w:rFonts w:ascii="Arial" w:eastAsia="Arial" w:hAnsi="Arial" w:cs="Arial"/>
          <w:color w:val="000000"/>
          <w:sz w:val="22"/>
          <w:szCs w:val="22"/>
        </w:rPr>
        <w:t>P</w:t>
      </w:r>
      <w:r>
        <w:rPr>
          <w:rFonts w:ascii="Arial" w:eastAsia="Arial" w:hAnsi="Arial" w:cs="Arial"/>
          <w:color w:val="000000"/>
          <w:sz w:val="22"/>
          <w:szCs w:val="22"/>
        </w:rPr>
        <w:t xml:space="preserve">resident and to supervise the </w:t>
      </w:r>
      <w:r w:rsidR="008808E6">
        <w:rPr>
          <w:rFonts w:ascii="Arial" w:eastAsia="Arial" w:hAnsi="Arial" w:cs="Arial"/>
          <w:color w:val="000000"/>
          <w:sz w:val="22"/>
          <w:szCs w:val="22"/>
        </w:rPr>
        <w:t>C</w:t>
      </w:r>
      <w:r>
        <w:rPr>
          <w:rFonts w:ascii="Arial" w:eastAsia="Arial" w:hAnsi="Arial" w:cs="Arial"/>
          <w:color w:val="000000"/>
          <w:sz w:val="22"/>
          <w:szCs w:val="22"/>
        </w:rPr>
        <w:t>hair</w:t>
      </w:r>
      <w:r w:rsidR="008808E6">
        <w:rPr>
          <w:rFonts w:ascii="Arial" w:eastAsia="Arial" w:hAnsi="Arial" w:cs="Arial"/>
          <w:color w:val="000000"/>
          <w:sz w:val="22"/>
          <w:szCs w:val="22"/>
        </w:rPr>
        <w:t>persons of the Committees of the Board</w:t>
      </w:r>
      <w:r>
        <w:rPr>
          <w:rFonts w:ascii="Arial" w:eastAsia="Arial" w:hAnsi="Arial" w:cs="Arial"/>
          <w:color w:val="000000"/>
          <w:sz w:val="22"/>
          <w:szCs w:val="22"/>
        </w:rPr>
        <w:t xml:space="preserve"> </w:t>
      </w:r>
      <w:r w:rsidR="008808E6">
        <w:rPr>
          <w:rFonts w:ascii="Arial" w:eastAsia="Arial" w:hAnsi="Arial" w:cs="Arial"/>
          <w:color w:val="000000"/>
          <w:sz w:val="22"/>
          <w:szCs w:val="22"/>
        </w:rPr>
        <w:t xml:space="preserve">for which they are responsible, </w:t>
      </w:r>
      <w:r>
        <w:rPr>
          <w:rFonts w:ascii="Arial" w:eastAsia="Arial" w:hAnsi="Arial" w:cs="Arial"/>
          <w:color w:val="000000"/>
          <w:sz w:val="22"/>
          <w:szCs w:val="22"/>
        </w:rPr>
        <w:t xml:space="preserve">and </w:t>
      </w:r>
      <w:r w:rsidR="008808E6">
        <w:rPr>
          <w:rFonts w:ascii="Arial" w:eastAsia="Arial" w:hAnsi="Arial" w:cs="Arial"/>
          <w:color w:val="000000"/>
          <w:sz w:val="22"/>
          <w:szCs w:val="22"/>
        </w:rPr>
        <w:t xml:space="preserve">to </w:t>
      </w:r>
      <w:r>
        <w:rPr>
          <w:rFonts w:ascii="Arial" w:eastAsia="Arial" w:hAnsi="Arial" w:cs="Arial"/>
          <w:color w:val="000000"/>
          <w:sz w:val="22"/>
          <w:szCs w:val="22"/>
        </w:rPr>
        <w:t xml:space="preserve">coordinate the activities of the </w:t>
      </w:r>
      <w:r w:rsidR="008808E6">
        <w:rPr>
          <w:rFonts w:ascii="Arial" w:eastAsia="Arial" w:hAnsi="Arial" w:cs="Arial"/>
          <w:color w:val="000000"/>
          <w:sz w:val="22"/>
          <w:szCs w:val="22"/>
        </w:rPr>
        <w:t>C</w:t>
      </w:r>
      <w:r>
        <w:rPr>
          <w:rFonts w:ascii="Arial" w:eastAsia="Arial" w:hAnsi="Arial" w:cs="Arial"/>
          <w:color w:val="000000"/>
          <w:sz w:val="22"/>
          <w:szCs w:val="22"/>
        </w:rPr>
        <w:t xml:space="preserve">ommittees within their area of responsibility.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4 Treasurer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w:t>
      </w:r>
      <w:r w:rsidRPr="00EE388E">
        <w:rPr>
          <w:rFonts w:ascii="Arial" w:eastAsia="Arial" w:hAnsi="Arial" w:cs="Arial"/>
          <w:bCs/>
          <w:color w:val="000000"/>
          <w:sz w:val="22"/>
          <w:szCs w:val="22"/>
        </w:rPr>
        <w:t xml:space="preserve">The </w:t>
      </w:r>
      <w:r w:rsidR="008808E6">
        <w:rPr>
          <w:rFonts w:ascii="Arial" w:eastAsia="Arial" w:hAnsi="Arial" w:cs="Arial"/>
          <w:bCs/>
          <w:color w:val="000000"/>
          <w:sz w:val="22"/>
          <w:szCs w:val="22"/>
        </w:rPr>
        <w:t>T</w:t>
      </w:r>
      <w:r w:rsidRPr="00EE388E">
        <w:rPr>
          <w:rFonts w:ascii="Arial" w:eastAsia="Arial" w:hAnsi="Arial" w:cs="Arial"/>
          <w:bCs/>
          <w:color w:val="000000"/>
          <w:sz w:val="22"/>
          <w:szCs w:val="22"/>
        </w:rPr>
        <w:t>reasurer is the official fiduciary of the assets of the Section.</w:t>
      </w:r>
      <w:r w:rsidR="008808E6">
        <w:rPr>
          <w:rFonts w:ascii="Arial" w:eastAsia="Arial" w:hAnsi="Arial" w:cs="Arial"/>
          <w:bCs/>
          <w:color w:val="000000"/>
          <w:sz w:val="22"/>
          <w:szCs w:val="22"/>
        </w:rPr>
        <w:t xml:space="preserve"> The Treasurer shall be bonded in an appropriate amount as determined by the Board of Directors.</w:t>
      </w:r>
    </w:p>
    <w:p w:rsidR="008808E6" w:rsidRDefault="00E41237" w:rsidP="00D92EF0">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 xml:space="preserve">The </w:t>
      </w:r>
      <w:r w:rsidR="008808E6">
        <w:rPr>
          <w:rFonts w:ascii="Arial" w:eastAsia="Arial" w:hAnsi="Arial" w:cs="Arial"/>
          <w:color w:val="000000"/>
          <w:sz w:val="22"/>
          <w:szCs w:val="22"/>
        </w:rPr>
        <w:t>T</w:t>
      </w:r>
      <w:r>
        <w:rPr>
          <w:rFonts w:ascii="Arial" w:eastAsia="Arial" w:hAnsi="Arial" w:cs="Arial"/>
          <w:color w:val="000000"/>
          <w:sz w:val="22"/>
          <w:szCs w:val="22"/>
        </w:rPr>
        <w:t>reasurer shall</w:t>
      </w:r>
      <w:r w:rsidR="008808E6">
        <w:rPr>
          <w:rFonts w:ascii="Arial" w:eastAsia="Arial" w:hAnsi="Arial" w:cs="Arial"/>
          <w:color w:val="000000"/>
          <w:sz w:val="22"/>
          <w:szCs w:val="22"/>
        </w:rPr>
        <w:t xml:space="preserve">, upon presentation of invoices or other requests for payment duly authorized according to the Policies and Procedures of the Section, disburse funds and sign all checks.  </w:t>
      </w:r>
    </w:p>
    <w:p w:rsidR="00D92EF0" w:rsidRDefault="008808E6" w:rsidP="00D92EF0">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C.</w:t>
      </w:r>
      <w:r>
        <w:rPr>
          <w:rFonts w:ascii="Arial" w:eastAsia="Arial" w:hAnsi="Arial" w:cs="Arial"/>
          <w:color w:val="000000"/>
          <w:sz w:val="22"/>
          <w:szCs w:val="22"/>
        </w:rPr>
        <w:t xml:space="preserve">  The Treasurer shall </w:t>
      </w:r>
      <w:r w:rsidR="00E41237">
        <w:rPr>
          <w:rFonts w:ascii="Arial" w:eastAsia="Arial" w:hAnsi="Arial" w:cs="Arial"/>
          <w:color w:val="000000"/>
          <w:sz w:val="22"/>
          <w:szCs w:val="22"/>
        </w:rPr>
        <w:t xml:space="preserve">be responsible for assuring that all required and federal </w:t>
      </w:r>
      <w:r>
        <w:rPr>
          <w:rFonts w:ascii="Arial" w:eastAsia="Arial" w:hAnsi="Arial" w:cs="Arial"/>
          <w:color w:val="000000"/>
          <w:sz w:val="22"/>
          <w:szCs w:val="22"/>
        </w:rPr>
        <w:t>and state t</w:t>
      </w:r>
      <w:r w:rsidR="00E41237">
        <w:rPr>
          <w:rFonts w:ascii="Arial" w:eastAsia="Arial" w:hAnsi="Arial" w:cs="Arial"/>
          <w:color w:val="000000"/>
          <w:sz w:val="22"/>
          <w:szCs w:val="22"/>
        </w:rPr>
        <w:t>ax and other fiscal documents are prepared and filed in a timely manner, with copies sent promptly to NCJW</w:t>
      </w:r>
      <w:r>
        <w:rPr>
          <w:rFonts w:ascii="Arial" w:eastAsia="Arial" w:hAnsi="Arial" w:cs="Arial"/>
          <w:color w:val="000000"/>
          <w:sz w:val="22"/>
          <w:szCs w:val="22"/>
        </w:rPr>
        <w:t>.</w:t>
      </w:r>
      <w:r w:rsidR="00E41237">
        <w:rPr>
          <w:rFonts w:ascii="Arial" w:eastAsia="Arial" w:hAnsi="Arial" w:cs="Arial"/>
          <w:color w:val="000000"/>
          <w:sz w:val="22"/>
          <w:szCs w:val="22"/>
          <w:vertAlign w:val="superscript"/>
        </w:rPr>
        <w:footnoteReference w:id="18"/>
      </w:r>
    </w:p>
    <w:p w:rsidR="008808E6" w:rsidRDefault="008808E6"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D.</w:t>
      </w:r>
      <w:r>
        <w:rPr>
          <w:rFonts w:ascii="Arial" w:eastAsia="Arial" w:hAnsi="Arial" w:cs="Arial"/>
          <w:color w:val="000000"/>
          <w:sz w:val="22"/>
          <w:szCs w:val="22"/>
        </w:rPr>
        <w:t xml:space="preserve"> The Treasurer shall submit a written financial report for the Section as requested by the Board of Directors.  Such report shall include a current balance sheet, statement of income and expenses, and budget analysis.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5 Financial Secretary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color w:val="000000"/>
          <w:sz w:val="22"/>
          <w:szCs w:val="22"/>
        </w:rPr>
        <w:t xml:space="preserve">It shall be the duty of the </w:t>
      </w:r>
      <w:r w:rsidR="008808E6">
        <w:rPr>
          <w:rFonts w:ascii="Arial" w:eastAsia="Arial" w:hAnsi="Arial" w:cs="Arial"/>
          <w:color w:val="000000"/>
          <w:sz w:val="22"/>
          <w:szCs w:val="22"/>
        </w:rPr>
        <w:t>F</w:t>
      </w:r>
      <w:r>
        <w:rPr>
          <w:rFonts w:ascii="Arial" w:eastAsia="Arial" w:hAnsi="Arial" w:cs="Arial"/>
          <w:color w:val="000000"/>
          <w:sz w:val="22"/>
          <w:szCs w:val="22"/>
        </w:rPr>
        <w:t xml:space="preserve">inancial </w:t>
      </w:r>
      <w:r w:rsidR="008808E6">
        <w:rPr>
          <w:rFonts w:ascii="Arial" w:eastAsia="Arial" w:hAnsi="Arial" w:cs="Arial"/>
          <w:color w:val="000000"/>
          <w:sz w:val="22"/>
          <w:szCs w:val="22"/>
        </w:rPr>
        <w:t>S</w:t>
      </w:r>
      <w:r>
        <w:rPr>
          <w:rFonts w:ascii="Arial" w:eastAsia="Arial" w:hAnsi="Arial" w:cs="Arial"/>
          <w:color w:val="000000"/>
          <w:sz w:val="22"/>
          <w:szCs w:val="22"/>
        </w:rPr>
        <w:t xml:space="preserve">ecretary to ensure that </w:t>
      </w:r>
      <w:r w:rsidR="0056716D">
        <w:rPr>
          <w:rFonts w:ascii="Arial" w:eastAsia="Arial" w:hAnsi="Arial" w:cs="Arial"/>
          <w:color w:val="000000"/>
          <w:sz w:val="22"/>
          <w:szCs w:val="22"/>
        </w:rPr>
        <w:t>member</w:t>
      </w:r>
      <w:r w:rsidR="008808E6">
        <w:rPr>
          <w:rFonts w:ascii="Arial" w:eastAsia="Arial" w:hAnsi="Arial" w:cs="Arial"/>
          <w:color w:val="000000"/>
          <w:sz w:val="22"/>
          <w:szCs w:val="22"/>
        </w:rPr>
        <w:t xml:space="preserve"> contributions</w:t>
      </w:r>
      <w:r>
        <w:rPr>
          <w:rFonts w:ascii="Arial" w:eastAsia="Arial" w:hAnsi="Arial" w:cs="Arial"/>
          <w:color w:val="000000"/>
          <w:sz w:val="22"/>
          <w:szCs w:val="22"/>
        </w:rPr>
        <w:t xml:space="preserve"> and records are properly executed and maintained.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6 Recording Secretary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color w:val="000000"/>
          <w:sz w:val="22"/>
          <w:szCs w:val="22"/>
        </w:rPr>
        <w:t xml:space="preserve">It shall be the duty of the </w:t>
      </w:r>
      <w:r w:rsidR="00F03AAD">
        <w:rPr>
          <w:rFonts w:ascii="Arial" w:eastAsia="Arial" w:hAnsi="Arial" w:cs="Arial"/>
          <w:color w:val="000000"/>
          <w:sz w:val="22"/>
          <w:szCs w:val="22"/>
        </w:rPr>
        <w:t>R</w:t>
      </w:r>
      <w:r>
        <w:rPr>
          <w:rFonts w:ascii="Arial" w:eastAsia="Arial" w:hAnsi="Arial" w:cs="Arial"/>
          <w:color w:val="000000"/>
          <w:sz w:val="22"/>
          <w:szCs w:val="22"/>
        </w:rPr>
        <w:t xml:space="preserve">ecording </w:t>
      </w:r>
      <w:r w:rsidR="00F03AAD">
        <w:rPr>
          <w:rFonts w:ascii="Arial" w:eastAsia="Arial" w:hAnsi="Arial" w:cs="Arial"/>
          <w:color w:val="000000"/>
          <w:sz w:val="22"/>
          <w:szCs w:val="22"/>
        </w:rPr>
        <w:t>S</w:t>
      </w:r>
      <w:r>
        <w:rPr>
          <w:rFonts w:ascii="Arial" w:eastAsia="Arial" w:hAnsi="Arial" w:cs="Arial"/>
          <w:color w:val="000000"/>
          <w:sz w:val="22"/>
          <w:szCs w:val="22"/>
        </w:rPr>
        <w:t>ecretary to ensure that record</w:t>
      </w:r>
      <w:r w:rsidR="00F03AAD">
        <w:rPr>
          <w:rFonts w:ascii="Arial" w:eastAsia="Arial" w:hAnsi="Arial" w:cs="Arial"/>
          <w:color w:val="000000"/>
          <w:sz w:val="22"/>
          <w:szCs w:val="22"/>
        </w:rPr>
        <w:t>s</w:t>
      </w:r>
      <w:r>
        <w:rPr>
          <w:rFonts w:ascii="Arial" w:eastAsia="Arial" w:hAnsi="Arial" w:cs="Arial"/>
          <w:color w:val="000000"/>
          <w:sz w:val="22"/>
          <w:szCs w:val="22"/>
        </w:rPr>
        <w:t xml:space="preserve"> of the proceedings of the meetings </w:t>
      </w:r>
      <w:r w:rsidR="00F03AAD">
        <w:rPr>
          <w:rFonts w:ascii="Arial" w:eastAsia="Arial" w:hAnsi="Arial" w:cs="Arial"/>
          <w:color w:val="000000"/>
          <w:sz w:val="22"/>
          <w:szCs w:val="22"/>
        </w:rPr>
        <w:t xml:space="preserve">of </w:t>
      </w:r>
      <w:r>
        <w:rPr>
          <w:rFonts w:ascii="Arial" w:eastAsia="Arial" w:hAnsi="Arial" w:cs="Arial"/>
          <w:color w:val="000000"/>
          <w:sz w:val="22"/>
          <w:szCs w:val="22"/>
        </w:rPr>
        <w:t xml:space="preserve">the </w:t>
      </w:r>
      <w:r w:rsidR="00F03AAD">
        <w:rPr>
          <w:rFonts w:ascii="Arial" w:eastAsia="Arial" w:hAnsi="Arial" w:cs="Arial"/>
          <w:color w:val="000000"/>
          <w:sz w:val="22"/>
          <w:szCs w:val="22"/>
        </w:rPr>
        <w:t>B</w:t>
      </w:r>
      <w:r>
        <w:rPr>
          <w:rFonts w:ascii="Arial" w:eastAsia="Arial" w:hAnsi="Arial" w:cs="Arial"/>
          <w:color w:val="000000"/>
          <w:sz w:val="22"/>
          <w:szCs w:val="22"/>
        </w:rPr>
        <w:t xml:space="preserve">oard of </w:t>
      </w:r>
      <w:r w:rsidR="00F03AAD">
        <w:rPr>
          <w:rFonts w:ascii="Arial" w:eastAsia="Arial" w:hAnsi="Arial" w:cs="Arial"/>
          <w:color w:val="000000"/>
          <w:sz w:val="22"/>
          <w:szCs w:val="22"/>
        </w:rPr>
        <w:t>D</w:t>
      </w:r>
      <w:r>
        <w:rPr>
          <w:rFonts w:ascii="Arial" w:eastAsia="Arial" w:hAnsi="Arial" w:cs="Arial"/>
          <w:color w:val="000000"/>
          <w:sz w:val="22"/>
          <w:szCs w:val="22"/>
        </w:rPr>
        <w:t xml:space="preserve">irectors, the </w:t>
      </w:r>
      <w:r w:rsidR="00F03AAD">
        <w:rPr>
          <w:rFonts w:ascii="Arial" w:eastAsia="Arial" w:hAnsi="Arial" w:cs="Arial"/>
          <w:color w:val="000000"/>
          <w:sz w:val="22"/>
          <w:szCs w:val="22"/>
        </w:rPr>
        <w:t>E</w:t>
      </w:r>
      <w:r>
        <w:rPr>
          <w:rFonts w:ascii="Arial" w:eastAsia="Arial" w:hAnsi="Arial" w:cs="Arial"/>
          <w:color w:val="000000"/>
          <w:sz w:val="22"/>
          <w:szCs w:val="22"/>
        </w:rPr>
        <w:t xml:space="preserve">xecutive </w:t>
      </w:r>
      <w:r w:rsidR="00F03AAD">
        <w:rPr>
          <w:rFonts w:ascii="Arial" w:eastAsia="Arial" w:hAnsi="Arial" w:cs="Arial"/>
          <w:color w:val="000000"/>
          <w:sz w:val="22"/>
          <w:szCs w:val="22"/>
        </w:rPr>
        <w:t>C</w:t>
      </w:r>
      <w:r>
        <w:rPr>
          <w:rFonts w:ascii="Arial" w:eastAsia="Arial" w:hAnsi="Arial" w:cs="Arial"/>
          <w:color w:val="000000"/>
          <w:sz w:val="22"/>
          <w:szCs w:val="22"/>
        </w:rPr>
        <w:t>ommittee</w:t>
      </w:r>
      <w:r w:rsidR="00F03AAD">
        <w:rPr>
          <w:rFonts w:ascii="Arial" w:eastAsia="Arial" w:hAnsi="Arial" w:cs="Arial"/>
          <w:color w:val="000000"/>
          <w:sz w:val="22"/>
          <w:szCs w:val="22"/>
        </w:rPr>
        <w:t>, and if applicable, the Section, are created and</w:t>
      </w:r>
      <w:r>
        <w:rPr>
          <w:rFonts w:ascii="Arial" w:eastAsia="Arial" w:hAnsi="Arial" w:cs="Arial"/>
          <w:color w:val="000000"/>
          <w:sz w:val="22"/>
          <w:szCs w:val="22"/>
        </w:rPr>
        <w:t xml:space="preserve"> maintained.</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7 Corresponding Secretary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color w:val="000000"/>
          <w:sz w:val="22"/>
          <w:szCs w:val="22"/>
        </w:rPr>
        <w:t xml:space="preserve">It shall be the duty of the </w:t>
      </w:r>
      <w:r w:rsidR="0056716D">
        <w:rPr>
          <w:rFonts w:ascii="Arial" w:eastAsia="Arial" w:hAnsi="Arial" w:cs="Arial"/>
          <w:color w:val="000000"/>
          <w:sz w:val="22"/>
          <w:szCs w:val="22"/>
        </w:rPr>
        <w:t>C</w:t>
      </w:r>
      <w:r>
        <w:rPr>
          <w:rFonts w:ascii="Arial" w:eastAsia="Arial" w:hAnsi="Arial" w:cs="Arial"/>
          <w:color w:val="000000"/>
          <w:sz w:val="22"/>
          <w:szCs w:val="22"/>
        </w:rPr>
        <w:t xml:space="preserve">orresponding </w:t>
      </w:r>
      <w:r w:rsidR="0056716D">
        <w:rPr>
          <w:rFonts w:ascii="Arial" w:eastAsia="Arial" w:hAnsi="Arial" w:cs="Arial"/>
          <w:color w:val="000000"/>
          <w:sz w:val="22"/>
          <w:szCs w:val="22"/>
        </w:rPr>
        <w:t>S</w:t>
      </w:r>
      <w:r>
        <w:rPr>
          <w:rFonts w:ascii="Arial" w:eastAsia="Arial" w:hAnsi="Arial" w:cs="Arial"/>
          <w:color w:val="000000"/>
          <w:sz w:val="22"/>
          <w:szCs w:val="22"/>
        </w:rPr>
        <w:t xml:space="preserve">ecretary to conduct the correspondence of the Section as directed by the </w:t>
      </w:r>
      <w:r w:rsidR="0056716D">
        <w:rPr>
          <w:rFonts w:ascii="Arial" w:eastAsia="Arial" w:hAnsi="Arial" w:cs="Arial"/>
          <w:color w:val="000000"/>
          <w:sz w:val="22"/>
          <w:szCs w:val="22"/>
        </w:rPr>
        <w:t>P</w:t>
      </w:r>
      <w:r>
        <w:rPr>
          <w:rFonts w:ascii="Arial" w:eastAsia="Arial" w:hAnsi="Arial" w:cs="Arial"/>
          <w:color w:val="000000"/>
          <w:sz w:val="22"/>
          <w:szCs w:val="22"/>
        </w:rPr>
        <w:t xml:space="preserve">resident or </w:t>
      </w:r>
      <w:r w:rsidR="0056716D">
        <w:rPr>
          <w:rFonts w:ascii="Arial" w:eastAsia="Arial" w:hAnsi="Arial" w:cs="Arial"/>
          <w:color w:val="000000"/>
          <w:sz w:val="22"/>
          <w:szCs w:val="22"/>
        </w:rPr>
        <w:t>B</w:t>
      </w:r>
      <w:r>
        <w:rPr>
          <w:rFonts w:ascii="Arial" w:eastAsia="Arial" w:hAnsi="Arial" w:cs="Arial"/>
          <w:color w:val="000000"/>
          <w:sz w:val="22"/>
          <w:szCs w:val="22"/>
        </w:rPr>
        <w:t xml:space="preserve">oard of </w:t>
      </w:r>
      <w:r w:rsidR="0056716D">
        <w:rPr>
          <w:rFonts w:ascii="Arial" w:eastAsia="Arial" w:hAnsi="Arial" w:cs="Arial"/>
          <w:color w:val="000000"/>
          <w:sz w:val="22"/>
          <w:szCs w:val="22"/>
        </w:rPr>
        <w:t>D</w:t>
      </w:r>
      <w:r>
        <w:rPr>
          <w:rFonts w:ascii="Arial" w:eastAsia="Arial" w:hAnsi="Arial" w:cs="Arial"/>
          <w:color w:val="000000"/>
          <w:sz w:val="22"/>
          <w:szCs w:val="22"/>
        </w:rPr>
        <w:t xml:space="preserve">irectors. </w:t>
      </w:r>
    </w:p>
    <w:p w:rsidR="00D92EF0" w:rsidRPr="00EE388E" w:rsidRDefault="00D92EF0">
      <w:pPr>
        <w:widowControl w:val="0"/>
        <w:pBdr>
          <w:top w:val="nil"/>
          <w:left w:val="nil"/>
          <w:bottom w:val="nil"/>
          <w:right w:val="nil"/>
          <w:between w:val="nil"/>
        </w:pBdr>
        <w:spacing w:after="120"/>
        <w:ind w:left="720"/>
        <w:rPr>
          <w:rFonts w:ascii="Arial" w:eastAsia="Arial" w:hAnsi="Arial" w:cs="Arial"/>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IX BOARD OF DIRECTORS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1 Composition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w:t>
      </w:r>
      <w:r>
        <w:rPr>
          <w:rFonts w:ascii="Arial" w:eastAsia="Arial" w:hAnsi="Arial" w:cs="Arial"/>
          <w:color w:val="000000"/>
          <w:sz w:val="22"/>
          <w:szCs w:val="22"/>
        </w:rPr>
        <w:t xml:space="preserve">The Section </w:t>
      </w:r>
      <w:r w:rsidR="00F30C87">
        <w:rPr>
          <w:rFonts w:ascii="Arial" w:eastAsia="Arial" w:hAnsi="Arial" w:cs="Arial"/>
          <w:color w:val="000000"/>
          <w:sz w:val="22"/>
          <w:szCs w:val="22"/>
        </w:rPr>
        <w:t>B</w:t>
      </w:r>
      <w:r>
        <w:rPr>
          <w:rFonts w:ascii="Arial" w:eastAsia="Arial" w:hAnsi="Arial" w:cs="Arial"/>
          <w:color w:val="000000"/>
          <w:sz w:val="22"/>
          <w:szCs w:val="22"/>
        </w:rPr>
        <w:t xml:space="preserve">oard of </w:t>
      </w:r>
      <w:r w:rsidR="00F30C87">
        <w:rPr>
          <w:rFonts w:ascii="Arial" w:eastAsia="Arial" w:hAnsi="Arial" w:cs="Arial"/>
          <w:color w:val="000000"/>
          <w:sz w:val="22"/>
          <w:szCs w:val="22"/>
        </w:rPr>
        <w:t>D</w:t>
      </w:r>
      <w:r>
        <w:rPr>
          <w:rFonts w:ascii="Arial" w:eastAsia="Arial" w:hAnsi="Arial" w:cs="Arial"/>
          <w:color w:val="000000"/>
          <w:sz w:val="22"/>
          <w:szCs w:val="22"/>
        </w:rPr>
        <w:t xml:space="preserve">irectors shall consist of the elected </w:t>
      </w:r>
      <w:r w:rsidR="0056716D">
        <w:rPr>
          <w:rFonts w:ascii="Arial" w:eastAsia="Arial" w:hAnsi="Arial" w:cs="Arial"/>
          <w:color w:val="000000"/>
          <w:sz w:val="22"/>
          <w:szCs w:val="22"/>
        </w:rPr>
        <w:t>O</w:t>
      </w:r>
      <w:r>
        <w:rPr>
          <w:rFonts w:ascii="Arial" w:eastAsia="Arial" w:hAnsi="Arial" w:cs="Arial"/>
          <w:color w:val="000000"/>
          <w:sz w:val="22"/>
          <w:szCs w:val="22"/>
        </w:rPr>
        <w:t xml:space="preserve">fficers, ____ elected </w:t>
      </w:r>
      <w:r w:rsidR="00F03AAD">
        <w:rPr>
          <w:rFonts w:ascii="Arial" w:eastAsia="Arial" w:hAnsi="Arial" w:cs="Arial"/>
          <w:color w:val="000000"/>
          <w:sz w:val="22"/>
          <w:szCs w:val="22"/>
        </w:rPr>
        <w:t>D</w:t>
      </w:r>
      <w:r>
        <w:rPr>
          <w:rFonts w:ascii="Arial" w:eastAsia="Arial" w:hAnsi="Arial" w:cs="Arial"/>
          <w:color w:val="000000"/>
          <w:sz w:val="22"/>
          <w:szCs w:val="22"/>
        </w:rPr>
        <w:t xml:space="preserve">irectors, any </w:t>
      </w:r>
      <w:r w:rsidR="00F03AAD">
        <w:rPr>
          <w:rFonts w:ascii="Arial" w:eastAsia="Arial" w:hAnsi="Arial" w:cs="Arial"/>
          <w:color w:val="000000"/>
          <w:sz w:val="22"/>
          <w:szCs w:val="22"/>
        </w:rPr>
        <w:t>D</w:t>
      </w:r>
      <w:r>
        <w:rPr>
          <w:rFonts w:ascii="Arial" w:eastAsia="Arial" w:hAnsi="Arial" w:cs="Arial"/>
          <w:color w:val="000000"/>
          <w:sz w:val="22"/>
          <w:szCs w:val="22"/>
        </w:rPr>
        <w:t>irectors</w:t>
      </w:r>
      <w:r w:rsidR="00CA26A6">
        <w:rPr>
          <w:rFonts w:ascii="Arial" w:eastAsia="Arial" w:hAnsi="Arial" w:cs="Arial"/>
          <w:color w:val="000000"/>
          <w:sz w:val="22"/>
          <w:szCs w:val="22"/>
        </w:rPr>
        <w:t xml:space="preserve"> appointed by the President</w:t>
      </w:r>
      <w:r>
        <w:rPr>
          <w:rFonts w:ascii="Arial" w:eastAsia="Arial" w:hAnsi="Arial" w:cs="Arial"/>
          <w:color w:val="000000"/>
          <w:sz w:val="22"/>
          <w:szCs w:val="22"/>
        </w:rPr>
        <w:t>,</w:t>
      </w:r>
      <w:r w:rsidR="0056716D">
        <w:rPr>
          <w:rFonts w:ascii="Arial" w:eastAsia="Arial" w:hAnsi="Arial" w:cs="Arial"/>
          <w:color w:val="000000"/>
          <w:sz w:val="22"/>
          <w:szCs w:val="22"/>
          <w:vertAlign w:val="superscript"/>
        </w:rPr>
        <w:footnoteReference w:id="19"/>
      </w:r>
      <w:r>
        <w:rPr>
          <w:rFonts w:ascii="Arial" w:eastAsia="Arial" w:hAnsi="Arial" w:cs="Arial"/>
          <w:color w:val="000000"/>
          <w:sz w:val="22"/>
          <w:szCs w:val="22"/>
        </w:rPr>
        <w:t xml:space="preserve"> and the immediate past </w:t>
      </w:r>
      <w:r w:rsidR="00F03AAD">
        <w:rPr>
          <w:rFonts w:ascii="Arial" w:eastAsia="Arial" w:hAnsi="Arial" w:cs="Arial"/>
          <w:color w:val="000000"/>
          <w:sz w:val="22"/>
          <w:szCs w:val="22"/>
        </w:rPr>
        <w:t>S</w:t>
      </w:r>
      <w:r>
        <w:rPr>
          <w:rFonts w:ascii="Arial" w:eastAsia="Arial" w:hAnsi="Arial" w:cs="Arial"/>
          <w:color w:val="000000"/>
          <w:sz w:val="22"/>
          <w:szCs w:val="22"/>
        </w:rPr>
        <w:t xml:space="preserve">ection </w:t>
      </w:r>
      <w:r w:rsidR="00F03AAD">
        <w:rPr>
          <w:rFonts w:ascii="Arial" w:eastAsia="Arial" w:hAnsi="Arial" w:cs="Arial"/>
          <w:color w:val="000000"/>
          <w:sz w:val="22"/>
          <w:szCs w:val="22"/>
        </w:rPr>
        <w:t>P</w:t>
      </w:r>
      <w:r>
        <w:rPr>
          <w:rFonts w:ascii="Arial" w:eastAsia="Arial" w:hAnsi="Arial" w:cs="Arial"/>
          <w:color w:val="000000"/>
          <w:sz w:val="22"/>
          <w:szCs w:val="22"/>
        </w:rPr>
        <w:t>resident.</w:t>
      </w:r>
      <w:r w:rsidR="0056716D">
        <w:rPr>
          <w:rStyle w:val="FootnoteReference"/>
          <w:rFonts w:ascii="Arial" w:eastAsia="Arial" w:hAnsi="Arial" w:cs="Arial"/>
          <w:color w:val="000000"/>
          <w:sz w:val="22"/>
          <w:szCs w:val="22"/>
        </w:rPr>
        <w:footnoteReference w:id="20"/>
      </w:r>
      <w:r>
        <w:rPr>
          <w:rFonts w:ascii="Arial" w:eastAsia="Arial" w:hAnsi="Arial" w:cs="Arial"/>
          <w:color w:val="000000"/>
          <w:sz w:val="22"/>
          <w:szCs w:val="22"/>
        </w:rPr>
        <w:t xml:space="preserve">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 xml:space="preserve">Section </w:t>
      </w:r>
      <w:r w:rsidR="0056716D">
        <w:rPr>
          <w:rFonts w:ascii="Arial" w:eastAsia="Arial" w:hAnsi="Arial" w:cs="Arial"/>
          <w:color w:val="000000"/>
          <w:sz w:val="22"/>
          <w:szCs w:val="22"/>
        </w:rPr>
        <w:t>members</w:t>
      </w:r>
      <w:r w:rsidR="00F03AAD">
        <w:rPr>
          <w:rFonts w:ascii="Arial" w:eastAsia="Arial" w:hAnsi="Arial" w:cs="Arial"/>
          <w:color w:val="000000"/>
          <w:sz w:val="22"/>
          <w:szCs w:val="22"/>
        </w:rPr>
        <w:t xml:space="preserve"> </w:t>
      </w:r>
      <w:r>
        <w:rPr>
          <w:rFonts w:ascii="Arial" w:eastAsia="Arial" w:hAnsi="Arial" w:cs="Arial"/>
          <w:color w:val="000000"/>
          <w:sz w:val="22"/>
          <w:szCs w:val="22"/>
        </w:rPr>
        <w:t>who are NCJW</w:t>
      </w:r>
      <w:r w:rsidR="000172F4">
        <w:rPr>
          <w:rFonts w:ascii="Arial" w:eastAsia="Arial" w:hAnsi="Arial" w:cs="Arial"/>
          <w:color w:val="000000"/>
          <w:sz w:val="22"/>
          <w:szCs w:val="22"/>
        </w:rPr>
        <w:t xml:space="preserve"> </w:t>
      </w:r>
      <w:r>
        <w:rPr>
          <w:rFonts w:ascii="Arial" w:eastAsia="Arial" w:hAnsi="Arial" w:cs="Arial"/>
          <w:color w:val="000000"/>
          <w:sz w:val="22"/>
          <w:szCs w:val="22"/>
        </w:rPr>
        <w:t xml:space="preserve">officers, </w:t>
      </w:r>
      <w:r w:rsidR="000172F4">
        <w:rPr>
          <w:rFonts w:ascii="Arial" w:eastAsia="Arial" w:hAnsi="Arial" w:cs="Arial"/>
          <w:color w:val="000000"/>
          <w:sz w:val="22"/>
          <w:szCs w:val="22"/>
        </w:rPr>
        <w:t xml:space="preserve">NCJW </w:t>
      </w:r>
      <w:r>
        <w:rPr>
          <w:rFonts w:ascii="Arial" w:eastAsia="Arial" w:hAnsi="Arial" w:cs="Arial"/>
          <w:color w:val="000000"/>
          <w:sz w:val="22"/>
          <w:szCs w:val="22"/>
        </w:rPr>
        <w:t xml:space="preserve">board members, </w:t>
      </w:r>
      <w:r w:rsidR="000172F4">
        <w:rPr>
          <w:rFonts w:ascii="Arial" w:eastAsia="Arial" w:hAnsi="Arial" w:cs="Arial"/>
          <w:color w:val="000000"/>
          <w:sz w:val="22"/>
          <w:szCs w:val="22"/>
        </w:rPr>
        <w:t xml:space="preserve">NCJW </w:t>
      </w:r>
      <w:r>
        <w:rPr>
          <w:rFonts w:ascii="Arial" w:eastAsia="Arial" w:hAnsi="Arial" w:cs="Arial"/>
          <w:color w:val="000000"/>
          <w:sz w:val="22"/>
          <w:szCs w:val="22"/>
        </w:rPr>
        <w:t>honorary officers</w:t>
      </w:r>
      <w:r w:rsidR="000172F4">
        <w:rPr>
          <w:rFonts w:ascii="Arial" w:eastAsia="Arial" w:hAnsi="Arial" w:cs="Arial"/>
          <w:color w:val="000000"/>
          <w:sz w:val="22"/>
          <w:szCs w:val="22"/>
        </w:rPr>
        <w:t xml:space="preserve"> and board</w:t>
      </w:r>
      <w:r>
        <w:rPr>
          <w:rFonts w:ascii="Arial" w:eastAsia="Arial" w:hAnsi="Arial" w:cs="Arial"/>
          <w:color w:val="000000"/>
          <w:sz w:val="22"/>
          <w:szCs w:val="22"/>
        </w:rPr>
        <w:t xml:space="preserve"> members, and chairs or vice chairs of the State Public Affairs (SPA) Committee shall be members of the Section </w:t>
      </w:r>
      <w:r w:rsidR="000172F4">
        <w:rPr>
          <w:rFonts w:ascii="Arial" w:eastAsia="Arial" w:hAnsi="Arial" w:cs="Arial"/>
          <w:color w:val="000000"/>
          <w:sz w:val="22"/>
          <w:szCs w:val="22"/>
        </w:rPr>
        <w:t>B</w:t>
      </w:r>
      <w:r>
        <w:rPr>
          <w:rFonts w:ascii="Arial" w:eastAsia="Arial" w:hAnsi="Arial" w:cs="Arial"/>
          <w:color w:val="000000"/>
          <w:sz w:val="22"/>
          <w:szCs w:val="22"/>
        </w:rPr>
        <w:t xml:space="preserve">oard of </w:t>
      </w:r>
      <w:r w:rsidR="000172F4">
        <w:rPr>
          <w:rFonts w:ascii="Arial" w:eastAsia="Arial" w:hAnsi="Arial" w:cs="Arial"/>
          <w:color w:val="000000"/>
          <w:sz w:val="22"/>
          <w:szCs w:val="22"/>
        </w:rPr>
        <w:t>D</w:t>
      </w:r>
      <w:r>
        <w:rPr>
          <w:rFonts w:ascii="Arial" w:eastAsia="Arial" w:hAnsi="Arial" w:cs="Arial"/>
          <w:color w:val="000000"/>
          <w:sz w:val="22"/>
          <w:szCs w:val="22"/>
        </w:rPr>
        <w:t>irectors, with voice but without vote.</w:t>
      </w:r>
      <w:r>
        <w:rPr>
          <w:rFonts w:ascii="Arial" w:eastAsia="Arial" w:hAnsi="Arial" w:cs="Arial"/>
          <w:color w:val="000000"/>
          <w:sz w:val="22"/>
          <w:szCs w:val="22"/>
          <w:vertAlign w:val="superscript"/>
        </w:rPr>
        <w:footnoteReference w:id="21"/>
      </w:r>
    </w:p>
    <w:p w:rsidR="00D92EF0" w:rsidRDefault="00E41237">
      <w:pPr>
        <w:widowControl w:val="0"/>
        <w:pBdr>
          <w:top w:val="nil"/>
          <w:left w:val="nil"/>
          <w:bottom w:val="nil"/>
          <w:right w:val="nil"/>
          <w:between w:val="nil"/>
        </w:pBdr>
        <w:spacing w:after="120"/>
        <w:ind w:firstLine="720"/>
        <w:rPr>
          <w:rFonts w:ascii="Arial" w:eastAsia="Arial" w:hAnsi="Arial" w:cs="Arial"/>
          <w:b/>
          <w:color w:val="000000"/>
          <w:sz w:val="22"/>
          <w:szCs w:val="22"/>
        </w:rPr>
      </w:pPr>
      <w:r>
        <w:rPr>
          <w:rFonts w:ascii="Arial" w:eastAsia="Arial" w:hAnsi="Arial" w:cs="Arial"/>
          <w:b/>
          <w:color w:val="000000"/>
          <w:sz w:val="22"/>
          <w:szCs w:val="22"/>
        </w:rPr>
        <w:t>Section 2 Board Service by Employees</w:t>
      </w:r>
    </w:p>
    <w:p w:rsidR="00D92EF0" w:rsidRDefault="00E41237" w:rsidP="00EE388E">
      <w:pPr>
        <w:widowControl w:val="0"/>
        <w:pBdr>
          <w:top w:val="nil"/>
          <w:left w:val="nil"/>
          <w:bottom w:val="nil"/>
          <w:right w:val="nil"/>
          <w:between w:val="nil"/>
        </w:pBdr>
        <w:spacing w:after="120"/>
        <w:ind w:firstLine="720"/>
        <w:rPr>
          <w:rFonts w:ascii="Arial" w:eastAsia="Arial" w:hAnsi="Arial" w:cs="Arial"/>
          <w:b/>
          <w:color w:val="000000"/>
          <w:sz w:val="22"/>
          <w:szCs w:val="22"/>
        </w:rPr>
      </w:pPr>
      <w:r>
        <w:rPr>
          <w:rFonts w:ascii="Arial" w:eastAsia="Arial" w:hAnsi="Arial" w:cs="Arial"/>
          <w:color w:val="000000"/>
          <w:sz w:val="22"/>
          <w:szCs w:val="22"/>
        </w:rPr>
        <w:t xml:space="preserve">No </w:t>
      </w:r>
      <w:r w:rsidR="00847B97">
        <w:rPr>
          <w:rFonts w:ascii="Arial" w:eastAsia="Arial" w:hAnsi="Arial" w:cs="Arial"/>
          <w:color w:val="000000"/>
          <w:sz w:val="22"/>
          <w:szCs w:val="22"/>
        </w:rPr>
        <w:t>S</w:t>
      </w:r>
      <w:r>
        <w:rPr>
          <w:rFonts w:ascii="Arial" w:eastAsia="Arial" w:hAnsi="Arial" w:cs="Arial"/>
          <w:color w:val="000000"/>
          <w:sz w:val="22"/>
          <w:szCs w:val="22"/>
        </w:rPr>
        <w:t xml:space="preserve">ection employee may serve on the </w:t>
      </w:r>
      <w:r w:rsidR="00847B97">
        <w:rPr>
          <w:rFonts w:ascii="Arial" w:eastAsia="Arial" w:hAnsi="Arial" w:cs="Arial"/>
          <w:color w:val="000000"/>
          <w:sz w:val="22"/>
          <w:szCs w:val="22"/>
        </w:rPr>
        <w:t>B</w:t>
      </w:r>
      <w:r>
        <w:rPr>
          <w:rFonts w:ascii="Arial" w:eastAsia="Arial" w:hAnsi="Arial" w:cs="Arial"/>
          <w:color w:val="000000"/>
          <w:sz w:val="22"/>
          <w:szCs w:val="22"/>
        </w:rPr>
        <w:t xml:space="preserve">oard of </w:t>
      </w:r>
      <w:r w:rsidR="00847B97">
        <w:rPr>
          <w:rFonts w:ascii="Arial" w:eastAsia="Arial" w:hAnsi="Arial" w:cs="Arial"/>
          <w:color w:val="000000"/>
          <w:sz w:val="22"/>
          <w:szCs w:val="22"/>
        </w:rPr>
        <w:t>D</w:t>
      </w:r>
      <w:r>
        <w:rPr>
          <w:rFonts w:ascii="Arial" w:eastAsia="Arial" w:hAnsi="Arial" w:cs="Arial"/>
          <w:color w:val="000000"/>
          <w:sz w:val="22"/>
          <w:szCs w:val="22"/>
        </w:rPr>
        <w:t xml:space="preserve">irectors.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3 Term of Office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w:t>
      </w:r>
      <w:r>
        <w:rPr>
          <w:rFonts w:ascii="Arial" w:eastAsia="Arial" w:hAnsi="Arial" w:cs="Arial"/>
          <w:color w:val="000000"/>
          <w:sz w:val="22"/>
          <w:szCs w:val="22"/>
        </w:rPr>
        <w:t xml:space="preserve">Elected </w:t>
      </w:r>
      <w:r w:rsidR="00F03AAD">
        <w:rPr>
          <w:rFonts w:ascii="Arial" w:eastAsia="Arial" w:hAnsi="Arial" w:cs="Arial"/>
          <w:color w:val="000000"/>
          <w:sz w:val="22"/>
          <w:szCs w:val="22"/>
        </w:rPr>
        <w:t>D</w:t>
      </w:r>
      <w:r>
        <w:rPr>
          <w:rFonts w:ascii="Arial" w:eastAsia="Arial" w:hAnsi="Arial" w:cs="Arial"/>
          <w:color w:val="000000"/>
          <w:sz w:val="22"/>
          <w:szCs w:val="22"/>
        </w:rPr>
        <w:t xml:space="preserve">irectors shall serve for a term of ____ years, or until a successor is installed. </w:t>
      </w:r>
    </w:p>
    <w:p w:rsidR="00D92EF0" w:rsidRDefault="00E41237" w:rsidP="00D92EF0">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A</w:t>
      </w:r>
      <w:r w:rsidR="00CA26A6">
        <w:rPr>
          <w:rFonts w:ascii="Arial" w:eastAsia="Arial" w:hAnsi="Arial" w:cs="Arial"/>
          <w:color w:val="000000"/>
          <w:sz w:val="22"/>
          <w:szCs w:val="22"/>
        </w:rPr>
        <w:t>n elected</w:t>
      </w:r>
      <w:r>
        <w:rPr>
          <w:rFonts w:ascii="Arial" w:eastAsia="Arial" w:hAnsi="Arial" w:cs="Arial"/>
          <w:color w:val="000000"/>
          <w:sz w:val="22"/>
          <w:szCs w:val="22"/>
        </w:rPr>
        <w:t xml:space="preserve"> </w:t>
      </w:r>
      <w:r w:rsidR="00F03AAD">
        <w:rPr>
          <w:rFonts w:ascii="Arial" w:eastAsia="Arial" w:hAnsi="Arial" w:cs="Arial"/>
          <w:color w:val="000000"/>
          <w:sz w:val="22"/>
          <w:szCs w:val="22"/>
        </w:rPr>
        <w:t>D</w:t>
      </w:r>
      <w:r>
        <w:rPr>
          <w:rFonts w:ascii="Arial" w:eastAsia="Arial" w:hAnsi="Arial" w:cs="Arial"/>
          <w:color w:val="000000"/>
          <w:sz w:val="22"/>
          <w:szCs w:val="22"/>
        </w:rPr>
        <w:t xml:space="preserve">irector may be elected for one (1) additional term. Thereafter, an elected </w:t>
      </w:r>
      <w:r w:rsidR="000172F4">
        <w:rPr>
          <w:rFonts w:ascii="Arial" w:eastAsia="Arial" w:hAnsi="Arial" w:cs="Arial"/>
          <w:color w:val="000000"/>
          <w:sz w:val="22"/>
          <w:szCs w:val="22"/>
        </w:rPr>
        <w:t>D</w:t>
      </w:r>
      <w:r>
        <w:rPr>
          <w:rFonts w:ascii="Arial" w:eastAsia="Arial" w:hAnsi="Arial" w:cs="Arial"/>
          <w:color w:val="000000"/>
          <w:sz w:val="22"/>
          <w:szCs w:val="22"/>
        </w:rPr>
        <w:t xml:space="preserve">irector shall not again be eligible for election to the </w:t>
      </w:r>
      <w:r w:rsidR="000172F4">
        <w:rPr>
          <w:rFonts w:ascii="Arial" w:eastAsia="Arial" w:hAnsi="Arial" w:cs="Arial"/>
          <w:color w:val="000000"/>
          <w:sz w:val="22"/>
          <w:szCs w:val="22"/>
        </w:rPr>
        <w:t>B</w:t>
      </w:r>
      <w:r>
        <w:rPr>
          <w:rFonts w:ascii="Arial" w:eastAsia="Arial" w:hAnsi="Arial" w:cs="Arial"/>
          <w:color w:val="000000"/>
          <w:sz w:val="22"/>
          <w:szCs w:val="22"/>
        </w:rPr>
        <w:t xml:space="preserve">oard of </w:t>
      </w:r>
      <w:r w:rsidR="000172F4">
        <w:rPr>
          <w:rFonts w:ascii="Arial" w:eastAsia="Arial" w:hAnsi="Arial" w:cs="Arial"/>
          <w:color w:val="000000"/>
          <w:sz w:val="22"/>
          <w:szCs w:val="22"/>
        </w:rPr>
        <w:t>D</w:t>
      </w:r>
      <w:r>
        <w:rPr>
          <w:rFonts w:ascii="Arial" w:eastAsia="Arial" w:hAnsi="Arial" w:cs="Arial"/>
          <w:color w:val="000000"/>
          <w:sz w:val="22"/>
          <w:szCs w:val="22"/>
        </w:rPr>
        <w:t>irectors until one (1) term has elapsed.</w:t>
      </w:r>
      <w:r>
        <w:rPr>
          <w:rFonts w:ascii="Arial" w:eastAsia="Arial" w:hAnsi="Arial" w:cs="Arial"/>
          <w:color w:val="000000"/>
          <w:sz w:val="22"/>
          <w:szCs w:val="22"/>
          <w:vertAlign w:val="superscript"/>
        </w:rPr>
        <w:footnoteReference w:id="22"/>
      </w:r>
    </w:p>
    <w:p w:rsidR="00CA26A6" w:rsidRDefault="00CA26A6" w:rsidP="00D92EF0">
      <w:pPr>
        <w:widowControl w:val="0"/>
        <w:pBdr>
          <w:top w:val="nil"/>
          <w:left w:val="nil"/>
          <w:bottom w:val="nil"/>
          <w:right w:val="nil"/>
          <w:between w:val="nil"/>
        </w:pBdr>
        <w:spacing w:after="120"/>
        <w:ind w:left="1440"/>
        <w:rPr>
          <w:rFonts w:ascii="Arial" w:eastAsia="Arial" w:hAnsi="Arial" w:cs="Arial"/>
          <w:b/>
          <w:color w:val="000000"/>
          <w:sz w:val="22"/>
          <w:szCs w:val="22"/>
        </w:rPr>
      </w:pPr>
      <w:r>
        <w:rPr>
          <w:rFonts w:ascii="Arial" w:eastAsia="Arial" w:hAnsi="Arial" w:cs="Arial"/>
          <w:b/>
          <w:color w:val="000000"/>
          <w:sz w:val="22"/>
          <w:szCs w:val="22"/>
        </w:rPr>
        <w:t xml:space="preserve">C. </w:t>
      </w:r>
      <w:r w:rsidRPr="00EE388E">
        <w:rPr>
          <w:rFonts w:ascii="Arial" w:eastAsia="Arial" w:hAnsi="Arial" w:cs="Arial"/>
          <w:bCs/>
          <w:color w:val="000000"/>
          <w:sz w:val="22"/>
          <w:szCs w:val="22"/>
        </w:rPr>
        <w:t>An appointed Director shall serve for a term of ____ years.</w:t>
      </w:r>
      <w:r>
        <w:rPr>
          <w:rFonts w:ascii="Arial" w:eastAsia="Arial" w:hAnsi="Arial" w:cs="Arial"/>
          <w:b/>
          <w:color w:val="000000"/>
          <w:sz w:val="22"/>
          <w:szCs w:val="22"/>
        </w:rPr>
        <w:t xml:space="preserve"> </w:t>
      </w:r>
    </w:p>
    <w:p w:rsidR="00CA26A6" w:rsidRPr="00D522EF" w:rsidRDefault="00CA26A6" w:rsidP="00EE388E">
      <w:pPr>
        <w:widowControl w:val="0"/>
        <w:pBdr>
          <w:top w:val="nil"/>
          <w:left w:val="nil"/>
          <w:bottom w:val="nil"/>
          <w:right w:val="nil"/>
          <w:between w:val="nil"/>
        </w:pBdr>
        <w:spacing w:after="120"/>
        <w:ind w:left="1440"/>
        <w:rPr>
          <w:rFonts w:ascii="Arial" w:eastAsia="Arial" w:hAnsi="Arial" w:cs="Arial"/>
          <w:bCs/>
          <w:color w:val="000000"/>
          <w:sz w:val="22"/>
          <w:szCs w:val="22"/>
        </w:rPr>
      </w:pPr>
      <w:r>
        <w:rPr>
          <w:rFonts w:ascii="Arial" w:eastAsia="Arial" w:hAnsi="Arial" w:cs="Arial"/>
          <w:b/>
          <w:color w:val="000000"/>
          <w:sz w:val="22"/>
          <w:szCs w:val="22"/>
        </w:rPr>
        <w:t xml:space="preserve">D. </w:t>
      </w:r>
      <w:r w:rsidRPr="00EE388E">
        <w:rPr>
          <w:rFonts w:ascii="Arial" w:eastAsia="Arial" w:hAnsi="Arial" w:cs="Arial"/>
          <w:bCs/>
          <w:color w:val="000000"/>
          <w:sz w:val="22"/>
          <w:szCs w:val="22"/>
        </w:rPr>
        <w:t>An appointed Director may be appointed to one (1) additional term but may not serve more than two (2) consecutive terms.</w:t>
      </w:r>
      <w:r w:rsidRPr="00E74425">
        <w:rPr>
          <w:rStyle w:val="FootnoteReference"/>
          <w:rFonts w:ascii="Arial" w:eastAsia="Arial" w:hAnsi="Arial" w:cs="Arial"/>
          <w:bCs/>
          <w:color w:val="000000"/>
          <w:sz w:val="22"/>
          <w:szCs w:val="22"/>
        </w:rPr>
        <w:footnoteReference w:id="23"/>
      </w:r>
      <w:r>
        <w:rPr>
          <w:rFonts w:ascii="Arial" w:eastAsia="Arial" w:hAnsi="Arial" w:cs="Arial"/>
          <w:b/>
          <w:color w:val="000000"/>
          <w:sz w:val="22"/>
          <w:szCs w:val="22"/>
        </w:rPr>
        <w:t xml:space="preserve"> </w:t>
      </w:r>
      <w:r w:rsidRPr="00EE388E">
        <w:rPr>
          <w:rFonts w:ascii="Arial" w:eastAsia="Arial" w:hAnsi="Arial" w:cs="Arial"/>
          <w:bCs/>
          <w:color w:val="000000"/>
          <w:sz w:val="22"/>
          <w:szCs w:val="22"/>
        </w:rPr>
        <w:t xml:space="preserve">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4 Quorum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color w:val="000000"/>
          <w:sz w:val="22"/>
          <w:szCs w:val="22"/>
        </w:rPr>
        <w:t xml:space="preserve">To conduct business, ____ percent of the voting members of the </w:t>
      </w:r>
      <w:r w:rsidR="000172F4">
        <w:rPr>
          <w:rFonts w:ascii="Arial" w:eastAsia="Arial" w:hAnsi="Arial" w:cs="Arial"/>
          <w:color w:val="000000"/>
          <w:sz w:val="22"/>
          <w:szCs w:val="22"/>
        </w:rPr>
        <w:t>B</w:t>
      </w:r>
      <w:r>
        <w:rPr>
          <w:rFonts w:ascii="Arial" w:eastAsia="Arial" w:hAnsi="Arial" w:cs="Arial"/>
          <w:color w:val="000000"/>
          <w:sz w:val="22"/>
          <w:szCs w:val="22"/>
        </w:rPr>
        <w:t xml:space="preserve">oard of </w:t>
      </w:r>
      <w:r w:rsidR="000172F4">
        <w:rPr>
          <w:rFonts w:ascii="Arial" w:eastAsia="Arial" w:hAnsi="Arial" w:cs="Arial"/>
          <w:color w:val="000000"/>
          <w:sz w:val="22"/>
          <w:szCs w:val="22"/>
        </w:rPr>
        <w:t>D</w:t>
      </w:r>
      <w:r>
        <w:rPr>
          <w:rFonts w:ascii="Arial" w:eastAsia="Arial" w:hAnsi="Arial" w:cs="Arial"/>
          <w:color w:val="000000"/>
          <w:sz w:val="22"/>
          <w:szCs w:val="22"/>
        </w:rPr>
        <w:t>irectors shall constitute a quorum.</w:t>
      </w:r>
      <w:r>
        <w:rPr>
          <w:rFonts w:ascii="Arial" w:eastAsia="Arial" w:hAnsi="Arial" w:cs="Arial"/>
          <w:color w:val="000000"/>
          <w:sz w:val="22"/>
          <w:szCs w:val="22"/>
          <w:vertAlign w:val="superscript"/>
        </w:rPr>
        <w:footnoteReference w:id="24"/>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5 Board Meetings </w:t>
      </w:r>
    </w:p>
    <w:p w:rsidR="00D92EF0" w:rsidRPr="00EE388E" w:rsidRDefault="002C47ED" w:rsidP="00EE388E">
      <w:pPr>
        <w:widowControl w:val="0"/>
        <w:pBdr>
          <w:top w:val="nil"/>
          <w:left w:val="nil"/>
          <w:bottom w:val="nil"/>
          <w:right w:val="nil"/>
          <w:between w:val="nil"/>
        </w:pBdr>
        <w:spacing w:after="120"/>
        <w:ind w:left="1440"/>
        <w:rPr>
          <w:rFonts w:ascii="Arial" w:eastAsia="Arial" w:hAnsi="Arial" w:cs="Arial"/>
          <w:b/>
          <w:color w:val="000000"/>
          <w:sz w:val="22"/>
          <w:szCs w:val="22"/>
        </w:rPr>
      </w:pPr>
      <w:r>
        <w:rPr>
          <w:rFonts w:ascii="Arial" w:eastAsia="Arial" w:hAnsi="Arial" w:cs="Arial"/>
          <w:b/>
          <w:color w:val="000000"/>
          <w:sz w:val="22"/>
          <w:szCs w:val="22"/>
        </w:rPr>
        <w:t xml:space="preserve">A.  </w:t>
      </w:r>
      <w:r w:rsidR="00E41237" w:rsidRPr="00D522EF">
        <w:rPr>
          <w:rFonts w:ascii="Arial" w:eastAsia="Arial" w:hAnsi="Arial" w:cs="Arial"/>
          <w:bCs/>
          <w:color w:val="000000"/>
          <w:sz w:val="22"/>
          <w:szCs w:val="22"/>
        </w:rPr>
        <w:t xml:space="preserve">The </w:t>
      </w:r>
      <w:r w:rsidR="00847B97" w:rsidRPr="00D522EF">
        <w:rPr>
          <w:rFonts w:ascii="Arial" w:eastAsia="Arial" w:hAnsi="Arial" w:cs="Arial"/>
          <w:bCs/>
          <w:color w:val="000000"/>
          <w:sz w:val="22"/>
          <w:szCs w:val="22"/>
        </w:rPr>
        <w:t>B</w:t>
      </w:r>
      <w:r w:rsidR="00E41237" w:rsidRPr="00C31C80">
        <w:rPr>
          <w:rFonts w:ascii="Arial" w:eastAsia="Arial" w:hAnsi="Arial" w:cs="Arial"/>
          <w:bCs/>
          <w:color w:val="000000"/>
          <w:sz w:val="22"/>
          <w:szCs w:val="22"/>
        </w:rPr>
        <w:t xml:space="preserve">oard of </w:t>
      </w:r>
      <w:r w:rsidR="00847B97" w:rsidRPr="00C31C80">
        <w:rPr>
          <w:rFonts w:ascii="Arial" w:eastAsia="Arial" w:hAnsi="Arial" w:cs="Arial"/>
          <w:bCs/>
          <w:color w:val="000000"/>
          <w:sz w:val="22"/>
          <w:szCs w:val="22"/>
        </w:rPr>
        <w:t>D</w:t>
      </w:r>
      <w:r w:rsidR="00E41237" w:rsidRPr="00C31C80">
        <w:rPr>
          <w:rFonts w:ascii="Arial" w:eastAsia="Arial" w:hAnsi="Arial" w:cs="Arial"/>
          <w:bCs/>
          <w:color w:val="000000"/>
          <w:sz w:val="22"/>
          <w:szCs w:val="22"/>
        </w:rPr>
        <w:t>irectors shall hold no fewer than four (4) meetings</w:t>
      </w:r>
      <w:r w:rsidRPr="00C31C80">
        <w:rPr>
          <w:rFonts w:ascii="Arial" w:eastAsia="Arial" w:hAnsi="Arial" w:cs="Arial"/>
          <w:bCs/>
          <w:color w:val="000000"/>
          <w:sz w:val="22"/>
          <w:szCs w:val="22"/>
        </w:rPr>
        <w:t xml:space="preserve"> </w:t>
      </w:r>
      <w:r w:rsidR="00E41237" w:rsidRPr="00912B1E">
        <w:rPr>
          <w:rFonts w:ascii="Arial" w:eastAsia="Arial" w:hAnsi="Arial" w:cs="Arial"/>
          <w:bCs/>
          <w:color w:val="000000"/>
          <w:sz w:val="22"/>
          <w:szCs w:val="22"/>
        </w:rPr>
        <w:t>annually</w:t>
      </w:r>
      <w:r w:rsidR="00E41237" w:rsidRPr="00EE388E">
        <w:rPr>
          <w:rFonts w:ascii="Arial" w:eastAsia="Arial" w:hAnsi="Arial" w:cs="Arial"/>
          <w:b/>
          <w:color w:val="000000"/>
          <w:sz w:val="22"/>
          <w:szCs w:val="22"/>
        </w:rPr>
        <w:t>.</w:t>
      </w:r>
      <w:r w:rsidR="00E41237" w:rsidRPr="002C47ED">
        <w:rPr>
          <w:rFonts w:ascii="Arial" w:eastAsia="Arial" w:hAnsi="Arial" w:cs="Arial"/>
          <w:color w:val="000000"/>
          <w:sz w:val="22"/>
          <w:szCs w:val="22"/>
          <w:vertAlign w:val="superscript"/>
        </w:rPr>
        <w:footnoteReference w:id="25"/>
      </w:r>
      <w:r w:rsidR="00E41237" w:rsidRPr="00EE388E">
        <w:rPr>
          <w:rFonts w:ascii="Arial" w:eastAsia="Arial" w:hAnsi="Arial" w:cs="Arial"/>
          <w:color w:val="000000"/>
          <w:sz w:val="22"/>
          <w:szCs w:val="22"/>
          <w:vertAlign w:val="superscript"/>
        </w:rPr>
        <w:t xml:space="preserve">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Meetings shall not be held on Jewish holidays.</w:t>
      </w:r>
      <w:r>
        <w:rPr>
          <w:rFonts w:ascii="Arial" w:eastAsia="Arial" w:hAnsi="Arial" w:cs="Arial"/>
          <w:color w:val="000000"/>
          <w:sz w:val="22"/>
          <w:szCs w:val="22"/>
          <w:vertAlign w:val="superscript"/>
        </w:rPr>
        <w:footnoteReference w:id="26"/>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b/>
          <w:color w:val="000000"/>
          <w:sz w:val="22"/>
          <w:szCs w:val="22"/>
        </w:rPr>
        <w:t xml:space="preserve">C. </w:t>
      </w:r>
      <w:r>
        <w:rPr>
          <w:rFonts w:ascii="Arial" w:eastAsia="Arial" w:hAnsi="Arial" w:cs="Arial"/>
          <w:color w:val="000000"/>
          <w:sz w:val="22"/>
          <w:szCs w:val="22"/>
        </w:rPr>
        <w:t xml:space="preserve">Special meetings shall be held at the call of the </w:t>
      </w:r>
      <w:r w:rsidR="00CA26A6">
        <w:rPr>
          <w:rFonts w:ascii="Arial" w:eastAsia="Arial" w:hAnsi="Arial" w:cs="Arial"/>
          <w:color w:val="000000"/>
          <w:sz w:val="22"/>
          <w:szCs w:val="22"/>
        </w:rPr>
        <w:t>P</w:t>
      </w:r>
      <w:r>
        <w:rPr>
          <w:rFonts w:ascii="Arial" w:eastAsia="Arial" w:hAnsi="Arial" w:cs="Arial"/>
          <w:color w:val="000000"/>
          <w:sz w:val="22"/>
          <w:szCs w:val="22"/>
        </w:rPr>
        <w:t xml:space="preserve">resident or upon the written request of five (5) voting members of the </w:t>
      </w:r>
      <w:r w:rsidR="00CA26A6">
        <w:rPr>
          <w:rFonts w:ascii="Arial" w:eastAsia="Arial" w:hAnsi="Arial" w:cs="Arial"/>
          <w:color w:val="000000"/>
          <w:sz w:val="22"/>
          <w:szCs w:val="22"/>
        </w:rPr>
        <w:t>B</w:t>
      </w:r>
      <w:r>
        <w:rPr>
          <w:rFonts w:ascii="Arial" w:eastAsia="Arial" w:hAnsi="Arial" w:cs="Arial"/>
          <w:color w:val="000000"/>
          <w:sz w:val="22"/>
          <w:szCs w:val="22"/>
        </w:rPr>
        <w:t>oard</w:t>
      </w:r>
      <w:r w:rsidR="00CA26A6">
        <w:rPr>
          <w:rFonts w:ascii="Arial" w:eastAsia="Arial" w:hAnsi="Arial" w:cs="Arial"/>
          <w:color w:val="000000"/>
          <w:sz w:val="22"/>
          <w:szCs w:val="22"/>
        </w:rPr>
        <w:t xml:space="preserve"> submitted to the Recording Secretary</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27"/>
      </w:r>
      <w:r>
        <w:rPr>
          <w:rFonts w:ascii="Arial" w:eastAsia="Arial" w:hAnsi="Arial" w:cs="Arial"/>
          <w:color w:val="000000"/>
          <w:sz w:val="22"/>
          <w:szCs w:val="22"/>
        </w:rPr>
        <w:t xml:space="preserve"> </w:t>
      </w:r>
    </w:p>
    <w:p w:rsidR="000172F4" w:rsidRDefault="000172F4">
      <w:pPr>
        <w:widowControl w:val="0"/>
        <w:pBdr>
          <w:top w:val="nil"/>
          <w:left w:val="nil"/>
          <w:bottom w:val="nil"/>
          <w:right w:val="nil"/>
          <w:between w:val="nil"/>
        </w:pBdr>
        <w:ind w:left="1440"/>
        <w:rPr>
          <w:rFonts w:ascii="Arial" w:eastAsia="Arial" w:hAnsi="Arial" w:cs="Arial"/>
          <w:color w:val="000000"/>
          <w:sz w:val="22"/>
          <w:szCs w:val="22"/>
        </w:rPr>
      </w:pPr>
    </w:p>
    <w:p w:rsidR="00D92EF0" w:rsidRDefault="00E41237">
      <w:pPr>
        <w:widowControl w:val="0"/>
        <w:pBdr>
          <w:top w:val="nil"/>
          <w:left w:val="nil"/>
          <w:bottom w:val="nil"/>
          <w:right w:val="nil"/>
          <w:between w:val="nil"/>
        </w:pBdr>
        <w:spacing w:after="120"/>
        <w:ind w:firstLine="720"/>
        <w:rPr>
          <w:rFonts w:ascii="Arial" w:eastAsia="Arial" w:hAnsi="Arial" w:cs="Arial"/>
          <w:b/>
          <w:color w:val="000000"/>
          <w:sz w:val="22"/>
          <w:szCs w:val="22"/>
        </w:rPr>
      </w:pPr>
      <w:r>
        <w:rPr>
          <w:rFonts w:ascii="Arial" w:eastAsia="Arial" w:hAnsi="Arial" w:cs="Arial"/>
          <w:b/>
          <w:color w:val="000000"/>
          <w:sz w:val="22"/>
          <w:szCs w:val="22"/>
        </w:rPr>
        <w:t>Section 6 Form of Meetings</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bookmarkStart w:id="3" w:name="_30j0zll" w:colFirst="0" w:colLast="0"/>
      <w:bookmarkEnd w:id="3"/>
      <w:r>
        <w:rPr>
          <w:rFonts w:ascii="Arial" w:eastAsia="Arial" w:hAnsi="Arial" w:cs="Arial"/>
          <w:color w:val="000000"/>
          <w:sz w:val="22"/>
          <w:szCs w:val="22"/>
        </w:rPr>
        <w:t>A regular meeting, a special meeting, or</w:t>
      </w:r>
      <w:r w:rsidR="00F11155">
        <w:rPr>
          <w:rFonts w:ascii="Arial" w:eastAsia="Arial" w:hAnsi="Arial" w:cs="Arial"/>
          <w:color w:val="000000"/>
          <w:sz w:val="22"/>
          <w:szCs w:val="22"/>
        </w:rPr>
        <w:t xml:space="preserve"> </w:t>
      </w:r>
      <w:r>
        <w:rPr>
          <w:rFonts w:ascii="Arial" w:eastAsia="Arial" w:hAnsi="Arial" w:cs="Arial"/>
          <w:color w:val="000000"/>
          <w:sz w:val="22"/>
          <w:szCs w:val="22"/>
        </w:rPr>
        <w:t xml:space="preserve">a </w:t>
      </w:r>
      <w:r w:rsidR="00A57389">
        <w:rPr>
          <w:rFonts w:ascii="Arial" w:eastAsia="Arial" w:hAnsi="Arial" w:cs="Arial"/>
          <w:color w:val="000000"/>
          <w:sz w:val="22"/>
          <w:szCs w:val="22"/>
        </w:rPr>
        <w:t xml:space="preserve">continuation of either type of </w:t>
      </w:r>
      <w:r>
        <w:rPr>
          <w:rFonts w:ascii="Arial" w:eastAsia="Arial" w:hAnsi="Arial" w:cs="Arial"/>
          <w:color w:val="000000"/>
          <w:sz w:val="22"/>
          <w:szCs w:val="22"/>
        </w:rPr>
        <w:t xml:space="preserve">meeting </w:t>
      </w:r>
      <w:r w:rsidR="00F11155">
        <w:rPr>
          <w:rFonts w:ascii="Arial" w:eastAsia="Arial" w:hAnsi="Arial" w:cs="Arial"/>
          <w:color w:val="000000"/>
          <w:sz w:val="22"/>
          <w:szCs w:val="22"/>
        </w:rPr>
        <w:t xml:space="preserve">of the Board of Directors or the Executive Committee </w:t>
      </w:r>
      <w:r>
        <w:rPr>
          <w:rFonts w:ascii="Arial" w:eastAsia="Arial" w:hAnsi="Arial" w:cs="Arial"/>
          <w:color w:val="000000"/>
          <w:sz w:val="22"/>
          <w:szCs w:val="22"/>
        </w:rPr>
        <w:t xml:space="preserve">may be held by </w:t>
      </w:r>
      <w:r w:rsidR="00A57389">
        <w:rPr>
          <w:rFonts w:ascii="Arial" w:eastAsia="Arial" w:hAnsi="Arial" w:cs="Arial"/>
          <w:color w:val="000000"/>
          <w:sz w:val="22"/>
          <w:szCs w:val="22"/>
        </w:rPr>
        <w:t xml:space="preserve">mail, </w:t>
      </w:r>
      <w:r>
        <w:rPr>
          <w:rFonts w:ascii="Arial" w:eastAsia="Arial" w:hAnsi="Arial" w:cs="Arial"/>
          <w:color w:val="000000"/>
          <w:sz w:val="22"/>
          <w:szCs w:val="22"/>
        </w:rPr>
        <w:t>telephone or electronic means, as well as in person, provided that procedural rules associated with such meetings are followed</w:t>
      </w:r>
      <w:r w:rsidR="00F11155">
        <w:rPr>
          <w:rFonts w:ascii="Arial" w:eastAsia="Arial" w:hAnsi="Arial" w:cs="Arial"/>
          <w:color w:val="000000"/>
          <w:sz w:val="22"/>
          <w:szCs w:val="22"/>
        </w:rPr>
        <w:t>, including those applicable to voting</w:t>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7 Vacancy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w:t>
      </w:r>
      <w:r>
        <w:rPr>
          <w:rFonts w:ascii="Arial" w:eastAsia="Arial" w:hAnsi="Arial" w:cs="Arial"/>
          <w:color w:val="000000"/>
          <w:sz w:val="22"/>
          <w:szCs w:val="22"/>
        </w:rPr>
        <w:t xml:space="preserve">The </w:t>
      </w:r>
      <w:r w:rsidR="00847B97">
        <w:rPr>
          <w:rFonts w:ascii="Arial" w:eastAsia="Arial" w:hAnsi="Arial" w:cs="Arial"/>
          <w:color w:val="000000"/>
          <w:sz w:val="22"/>
          <w:szCs w:val="22"/>
        </w:rPr>
        <w:t>B</w:t>
      </w:r>
      <w:r>
        <w:rPr>
          <w:rFonts w:ascii="Arial" w:eastAsia="Arial" w:hAnsi="Arial" w:cs="Arial"/>
          <w:color w:val="000000"/>
          <w:sz w:val="22"/>
          <w:szCs w:val="22"/>
        </w:rPr>
        <w:t xml:space="preserve">oard of </w:t>
      </w:r>
      <w:r w:rsidR="00847B97">
        <w:rPr>
          <w:rFonts w:ascii="Arial" w:eastAsia="Arial" w:hAnsi="Arial" w:cs="Arial"/>
          <w:color w:val="000000"/>
          <w:sz w:val="22"/>
          <w:szCs w:val="22"/>
        </w:rPr>
        <w:t>D</w:t>
      </w:r>
      <w:r>
        <w:rPr>
          <w:rFonts w:ascii="Arial" w:eastAsia="Arial" w:hAnsi="Arial" w:cs="Arial"/>
          <w:color w:val="000000"/>
          <w:sz w:val="22"/>
          <w:szCs w:val="22"/>
        </w:rPr>
        <w:t xml:space="preserve">irectors, at a regular or special meeting, shall fill any vacancy in an elected </w:t>
      </w:r>
      <w:r w:rsidR="00A57389">
        <w:rPr>
          <w:rFonts w:ascii="Arial" w:eastAsia="Arial" w:hAnsi="Arial" w:cs="Arial"/>
          <w:color w:val="000000"/>
          <w:sz w:val="22"/>
          <w:szCs w:val="22"/>
        </w:rPr>
        <w:t>Officer or Director</w:t>
      </w:r>
      <w:r w:rsidR="009E0152">
        <w:rPr>
          <w:rFonts w:ascii="Arial" w:eastAsia="Arial" w:hAnsi="Arial" w:cs="Arial"/>
          <w:color w:val="000000"/>
          <w:sz w:val="22"/>
          <w:szCs w:val="22"/>
        </w:rPr>
        <w:t xml:space="preserve"> </w:t>
      </w:r>
      <w:r>
        <w:rPr>
          <w:rFonts w:ascii="Arial" w:eastAsia="Arial" w:hAnsi="Arial" w:cs="Arial"/>
          <w:color w:val="000000"/>
          <w:sz w:val="22"/>
          <w:szCs w:val="22"/>
        </w:rPr>
        <w:t xml:space="preserve">position.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 xml:space="preserve">The person so selected shall serve until the end of the term of the predecessor.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C. </w:t>
      </w:r>
      <w:r>
        <w:rPr>
          <w:rFonts w:ascii="Arial" w:eastAsia="Arial" w:hAnsi="Arial" w:cs="Arial"/>
          <w:color w:val="000000"/>
          <w:sz w:val="22"/>
          <w:szCs w:val="22"/>
        </w:rPr>
        <w:t xml:space="preserve">An interim elected </w:t>
      </w:r>
      <w:r w:rsidR="00A57389">
        <w:rPr>
          <w:rFonts w:ascii="Arial" w:eastAsia="Arial" w:hAnsi="Arial" w:cs="Arial"/>
          <w:color w:val="000000"/>
          <w:sz w:val="22"/>
          <w:szCs w:val="22"/>
        </w:rPr>
        <w:t>O</w:t>
      </w:r>
      <w:r>
        <w:rPr>
          <w:rFonts w:ascii="Arial" w:eastAsia="Arial" w:hAnsi="Arial" w:cs="Arial"/>
          <w:color w:val="000000"/>
          <w:sz w:val="22"/>
          <w:szCs w:val="22"/>
        </w:rPr>
        <w:t xml:space="preserve">fficer or </w:t>
      </w:r>
      <w:r w:rsidR="00847B97">
        <w:rPr>
          <w:rFonts w:ascii="Arial" w:eastAsia="Arial" w:hAnsi="Arial" w:cs="Arial"/>
          <w:color w:val="000000"/>
          <w:sz w:val="22"/>
          <w:szCs w:val="22"/>
        </w:rPr>
        <w:t>D</w:t>
      </w:r>
      <w:r>
        <w:rPr>
          <w:rFonts w:ascii="Arial" w:eastAsia="Arial" w:hAnsi="Arial" w:cs="Arial"/>
          <w:color w:val="000000"/>
          <w:sz w:val="22"/>
          <w:szCs w:val="22"/>
        </w:rPr>
        <w:t xml:space="preserve">irector who serves more than one-half (1/2) of a full term shall be considered to have served a full term. </w:t>
      </w:r>
    </w:p>
    <w:p w:rsidR="00D92EF0" w:rsidRDefault="00E41237">
      <w:pPr>
        <w:widowControl w:val="0"/>
        <w:pBdr>
          <w:top w:val="nil"/>
          <w:left w:val="nil"/>
          <w:bottom w:val="nil"/>
          <w:right w:val="nil"/>
          <w:between w:val="nil"/>
        </w:pBdr>
        <w:spacing w:after="120"/>
        <w:ind w:left="720"/>
        <w:rPr>
          <w:rFonts w:ascii="Arial" w:eastAsia="Arial" w:hAnsi="Arial" w:cs="Arial"/>
          <w:b/>
          <w:color w:val="000000"/>
          <w:sz w:val="22"/>
          <w:szCs w:val="22"/>
        </w:rPr>
      </w:pPr>
      <w:r>
        <w:rPr>
          <w:rFonts w:ascii="Arial" w:eastAsia="Arial" w:hAnsi="Arial" w:cs="Arial"/>
          <w:b/>
          <w:color w:val="000000"/>
          <w:sz w:val="22"/>
          <w:szCs w:val="22"/>
        </w:rPr>
        <w:t>Section 8 Removal</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color w:val="000000"/>
          <w:sz w:val="22"/>
          <w:szCs w:val="22"/>
        </w:rPr>
        <w:t xml:space="preserve">An individual may be removed from their position by action of the </w:t>
      </w:r>
      <w:r w:rsidR="00847B97">
        <w:rPr>
          <w:rFonts w:ascii="Arial" w:eastAsia="Arial" w:hAnsi="Arial" w:cs="Arial"/>
          <w:color w:val="000000"/>
          <w:sz w:val="22"/>
          <w:szCs w:val="22"/>
        </w:rPr>
        <w:t>B</w:t>
      </w:r>
      <w:r>
        <w:rPr>
          <w:rFonts w:ascii="Arial" w:eastAsia="Arial" w:hAnsi="Arial" w:cs="Arial"/>
          <w:color w:val="000000"/>
          <w:sz w:val="22"/>
          <w:szCs w:val="22"/>
        </w:rPr>
        <w:t xml:space="preserve">oard of </w:t>
      </w:r>
      <w:r w:rsidR="00847B97">
        <w:rPr>
          <w:rFonts w:ascii="Arial" w:eastAsia="Arial" w:hAnsi="Arial" w:cs="Arial"/>
          <w:color w:val="000000"/>
          <w:sz w:val="22"/>
          <w:szCs w:val="22"/>
        </w:rPr>
        <w:t>D</w:t>
      </w:r>
      <w:r>
        <w:rPr>
          <w:rFonts w:ascii="Arial" w:eastAsia="Arial" w:hAnsi="Arial" w:cs="Arial"/>
          <w:color w:val="000000"/>
          <w:sz w:val="22"/>
          <w:szCs w:val="22"/>
        </w:rPr>
        <w:t xml:space="preserve">irectors if they fail to fulfill all of the duties and responsibilities as specified in the Section Bylaws and Policies and Procedures. </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ARTICLE X EXECUTIVE COMMITTEE</w:t>
      </w:r>
      <w:r>
        <w:rPr>
          <w:rFonts w:ascii="Arial" w:eastAsia="Arial" w:hAnsi="Arial" w:cs="Arial"/>
          <w:b/>
          <w:color w:val="000000"/>
          <w:sz w:val="22"/>
          <w:szCs w:val="22"/>
          <w:vertAlign w:val="superscript"/>
        </w:rPr>
        <w:footnoteReference w:id="28"/>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1 </w:t>
      </w:r>
      <w:r>
        <w:rPr>
          <w:rFonts w:ascii="Arial" w:eastAsia="Arial" w:hAnsi="Arial" w:cs="Arial"/>
          <w:color w:val="000000"/>
          <w:sz w:val="22"/>
          <w:szCs w:val="22"/>
        </w:rPr>
        <w:t xml:space="preserve">The </w:t>
      </w:r>
      <w:r w:rsidR="002C47ED">
        <w:rPr>
          <w:rFonts w:ascii="Arial" w:eastAsia="Arial" w:hAnsi="Arial" w:cs="Arial"/>
          <w:color w:val="000000"/>
          <w:sz w:val="22"/>
          <w:szCs w:val="22"/>
        </w:rPr>
        <w:t>E</w:t>
      </w:r>
      <w:r>
        <w:rPr>
          <w:rFonts w:ascii="Arial" w:eastAsia="Arial" w:hAnsi="Arial" w:cs="Arial"/>
          <w:color w:val="000000"/>
          <w:sz w:val="22"/>
          <w:szCs w:val="22"/>
        </w:rPr>
        <w:t xml:space="preserve">xecutive </w:t>
      </w:r>
      <w:r w:rsidR="002C47ED">
        <w:rPr>
          <w:rFonts w:ascii="Arial" w:eastAsia="Arial" w:hAnsi="Arial" w:cs="Arial"/>
          <w:color w:val="000000"/>
          <w:sz w:val="22"/>
          <w:szCs w:val="22"/>
        </w:rPr>
        <w:t>C</w:t>
      </w:r>
      <w:r>
        <w:rPr>
          <w:rFonts w:ascii="Arial" w:eastAsia="Arial" w:hAnsi="Arial" w:cs="Arial"/>
          <w:color w:val="000000"/>
          <w:sz w:val="22"/>
          <w:szCs w:val="22"/>
        </w:rPr>
        <w:t xml:space="preserve">ommittee shall consist of the elected </w:t>
      </w:r>
      <w:r w:rsidR="009E0152">
        <w:rPr>
          <w:rFonts w:ascii="Arial" w:eastAsia="Arial" w:hAnsi="Arial" w:cs="Arial"/>
          <w:color w:val="000000"/>
          <w:sz w:val="22"/>
          <w:szCs w:val="22"/>
        </w:rPr>
        <w:t>O</w:t>
      </w:r>
      <w:r>
        <w:rPr>
          <w:rFonts w:ascii="Arial" w:eastAsia="Arial" w:hAnsi="Arial" w:cs="Arial"/>
          <w:color w:val="000000"/>
          <w:sz w:val="22"/>
          <w:szCs w:val="22"/>
        </w:rPr>
        <w:t>fficers of the Section and the immediate past president(s).</w:t>
      </w:r>
      <w:r>
        <w:rPr>
          <w:rFonts w:ascii="Arial" w:eastAsia="Arial" w:hAnsi="Arial" w:cs="Arial"/>
          <w:color w:val="000000"/>
          <w:sz w:val="22"/>
          <w:szCs w:val="22"/>
          <w:vertAlign w:val="superscript"/>
        </w:rPr>
        <w:footnoteReference w:id="29"/>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2 </w:t>
      </w:r>
      <w:r>
        <w:rPr>
          <w:rFonts w:ascii="Arial" w:eastAsia="Arial" w:hAnsi="Arial" w:cs="Arial"/>
          <w:color w:val="000000"/>
          <w:sz w:val="22"/>
          <w:szCs w:val="22"/>
        </w:rPr>
        <w:t xml:space="preserve">The </w:t>
      </w:r>
      <w:r w:rsidR="002C47ED">
        <w:rPr>
          <w:rFonts w:ascii="Arial" w:eastAsia="Arial" w:hAnsi="Arial" w:cs="Arial"/>
          <w:color w:val="000000"/>
          <w:sz w:val="22"/>
          <w:szCs w:val="22"/>
        </w:rPr>
        <w:t>E</w:t>
      </w:r>
      <w:r>
        <w:rPr>
          <w:rFonts w:ascii="Arial" w:eastAsia="Arial" w:hAnsi="Arial" w:cs="Arial"/>
          <w:color w:val="000000"/>
          <w:sz w:val="22"/>
          <w:szCs w:val="22"/>
        </w:rPr>
        <w:t xml:space="preserve">xecutive </w:t>
      </w:r>
      <w:r w:rsidR="002C47ED">
        <w:rPr>
          <w:rFonts w:ascii="Arial" w:eastAsia="Arial" w:hAnsi="Arial" w:cs="Arial"/>
          <w:color w:val="000000"/>
          <w:sz w:val="22"/>
          <w:szCs w:val="22"/>
        </w:rPr>
        <w:t>C</w:t>
      </w:r>
      <w:r>
        <w:rPr>
          <w:rFonts w:ascii="Arial" w:eastAsia="Arial" w:hAnsi="Arial" w:cs="Arial"/>
          <w:color w:val="000000"/>
          <w:sz w:val="22"/>
          <w:szCs w:val="22"/>
        </w:rPr>
        <w:t xml:space="preserve">ommittee shall have power to act for the </w:t>
      </w:r>
      <w:r w:rsidR="002C47ED">
        <w:rPr>
          <w:rFonts w:ascii="Arial" w:eastAsia="Arial" w:hAnsi="Arial" w:cs="Arial"/>
          <w:color w:val="000000"/>
          <w:sz w:val="22"/>
          <w:szCs w:val="22"/>
        </w:rPr>
        <w:t>B</w:t>
      </w:r>
      <w:r>
        <w:rPr>
          <w:rFonts w:ascii="Arial" w:eastAsia="Arial" w:hAnsi="Arial" w:cs="Arial"/>
          <w:color w:val="000000"/>
          <w:sz w:val="22"/>
          <w:szCs w:val="22"/>
        </w:rPr>
        <w:t xml:space="preserve">oard of </w:t>
      </w:r>
      <w:r w:rsidR="002C47ED">
        <w:rPr>
          <w:rFonts w:ascii="Arial" w:eastAsia="Arial" w:hAnsi="Arial" w:cs="Arial"/>
          <w:color w:val="000000"/>
          <w:sz w:val="22"/>
          <w:szCs w:val="22"/>
        </w:rPr>
        <w:t>D</w:t>
      </w:r>
      <w:r>
        <w:rPr>
          <w:rFonts w:ascii="Arial" w:eastAsia="Arial" w:hAnsi="Arial" w:cs="Arial"/>
          <w:color w:val="000000"/>
          <w:sz w:val="22"/>
          <w:szCs w:val="22"/>
        </w:rPr>
        <w:t xml:space="preserve">irectors except as otherwise specifically provided for in these Bylaws and the Policies and Procedures.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3 </w:t>
      </w:r>
      <w:r>
        <w:rPr>
          <w:rFonts w:ascii="Arial" w:eastAsia="Arial" w:hAnsi="Arial" w:cs="Arial"/>
          <w:color w:val="000000"/>
          <w:sz w:val="22"/>
          <w:szCs w:val="22"/>
        </w:rPr>
        <w:t xml:space="preserve">The </w:t>
      </w:r>
      <w:r w:rsidR="002C47ED">
        <w:rPr>
          <w:rFonts w:ascii="Arial" w:eastAsia="Arial" w:hAnsi="Arial" w:cs="Arial"/>
          <w:color w:val="000000"/>
          <w:sz w:val="22"/>
          <w:szCs w:val="22"/>
        </w:rPr>
        <w:t>E</w:t>
      </w:r>
      <w:r>
        <w:rPr>
          <w:rFonts w:ascii="Arial" w:eastAsia="Arial" w:hAnsi="Arial" w:cs="Arial"/>
          <w:color w:val="000000"/>
          <w:sz w:val="22"/>
          <w:szCs w:val="22"/>
        </w:rPr>
        <w:t xml:space="preserve">xecutive </w:t>
      </w:r>
      <w:r w:rsidR="002C47ED">
        <w:rPr>
          <w:rFonts w:ascii="Arial" w:eastAsia="Arial" w:hAnsi="Arial" w:cs="Arial"/>
          <w:color w:val="000000"/>
          <w:sz w:val="22"/>
          <w:szCs w:val="22"/>
        </w:rPr>
        <w:t>C</w:t>
      </w:r>
      <w:r>
        <w:rPr>
          <w:rFonts w:ascii="Arial" w:eastAsia="Arial" w:hAnsi="Arial" w:cs="Arial"/>
          <w:color w:val="000000"/>
          <w:sz w:val="22"/>
          <w:szCs w:val="22"/>
        </w:rPr>
        <w:t xml:space="preserve">ommittee shall not reverse any action taken by the </w:t>
      </w:r>
      <w:r w:rsidR="002C47ED">
        <w:rPr>
          <w:rFonts w:ascii="Arial" w:eastAsia="Arial" w:hAnsi="Arial" w:cs="Arial"/>
          <w:color w:val="000000"/>
          <w:sz w:val="22"/>
          <w:szCs w:val="22"/>
        </w:rPr>
        <w:t>B</w:t>
      </w:r>
      <w:r>
        <w:rPr>
          <w:rFonts w:ascii="Arial" w:eastAsia="Arial" w:hAnsi="Arial" w:cs="Arial"/>
          <w:color w:val="000000"/>
          <w:sz w:val="22"/>
          <w:szCs w:val="22"/>
        </w:rPr>
        <w:t xml:space="preserve">oard or the </w:t>
      </w:r>
      <w:r w:rsidR="002C47ED">
        <w:rPr>
          <w:rFonts w:ascii="Arial" w:eastAsia="Arial" w:hAnsi="Arial" w:cs="Arial"/>
          <w:color w:val="000000"/>
          <w:sz w:val="22"/>
          <w:szCs w:val="22"/>
        </w:rPr>
        <w:t xml:space="preserve">Section </w:t>
      </w:r>
      <w:r>
        <w:rPr>
          <w:rFonts w:ascii="Arial" w:eastAsia="Arial" w:hAnsi="Arial" w:cs="Arial"/>
          <w:color w:val="000000"/>
          <w:sz w:val="22"/>
          <w:szCs w:val="22"/>
        </w:rPr>
        <w:t xml:space="preserve">at a voting meeting.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4 </w:t>
      </w:r>
      <w:r>
        <w:rPr>
          <w:rFonts w:ascii="Arial" w:eastAsia="Arial" w:hAnsi="Arial" w:cs="Arial"/>
          <w:color w:val="000000"/>
          <w:sz w:val="22"/>
          <w:szCs w:val="22"/>
        </w:rPr>
        <w:t xml:space="preserve">The </w:t>
      </w:r>
      <w:r w:rsidR="002C47ED">
        <w:rPr>
          <w:rFonts w:ascii="Arial" w:eastAsia="Arial" w:hAnsi="Arial" w:cs="Arial"/>
          <w:color w:val="000000"/>
          <w:sz w:val="22"/>
          <w:szCs w:val="22"/>
        </w:rPr>
        <w:t>E</w:t>
      </w:r>
      <w:r>
        <w:rPr>
          <w:rFonts w:ascii="Arial" w:eastAsia="Arial" w:hAnsi="Arial" w:cs="Arial"/>
          <w:color w:val="000000"/>
          <w:sz w:val="22"/>
          <w:szCs w:val="22"/>
        </w:rPr>
        <w:t xml:space="preserve">xecutive </w:t>
      </w:r>
      <w:r w:rsidR="002C47ED">
        <w:rPr>
          <w:rFonts w:ascii="Arial" w:eastAsia="Arial" w:hAnsi="Arial" w:cs="Arial"/>
          <w:color w:val="000000"/>
          <w:sz w:val="22"/>
          <w:szCs w:val="22"/>
        </w:rPr>
        <w:t>C</w:t>
      </w:r>
      <w:r>
        <w:rPr>
          <w:rFonts w:ascii="Arial" w:eastAsia="Arial" w:hAnsi="Arial" w:cs="Arial"/>
          <w:color w:val="000000"/>
          <w:sz w:val="22"/>
          <w:szCs w:val="22"/>
        </w:rPr>
        <w:t xml:space="preserve">ommittee may meet for the consideration of urgent business between </w:t>
      </w:r>
      <w:r w:rsidR="002C47ED">
        <w:rPr>
          <w:rFonts w:ascii="Arial" w:eastAsia="Arial" w:hAnsi="Arial" w:cs="Arial"/>
          <w:color w:val="000000"/>
          <w:sz w:val="22"/>
          <w:szCs w:val="22"/>
        </w:rPr>
        <w:t>B</w:t>
      </w:r>
      <w:r>
        <w:rPr>
          <w:rFonts w:ascii="Arial" w:eastAsia="Arial" w:hAnsi="Arial" w:cs="Arial"/>
          <w:color w:val="000000"/>
          <w:sz w:val="22"/>
          <w:szCs w:val="22"/>
        </w:rPr>
        <w:t xml:space="preserve">oard meetings either in person or via telephone or electronic means. </w:t>
      </w:r>
      <w:r w:rsidR="002C47ED">
        <w:rPr>
          <w:rFonts w:ascii="Arial" w:eastAsia="Arial" w:hAnsi="Arial" w:cs="Arial"/>
          <w:color w:val="000000"/>
          <w:sz w:val="22"/>
          <w:szCs w:val="22"/>
        </w:rPr>
        <w:t xml:space="preserve">Voting may occur at meeting of the Executive Committee provided that procedural rules associated with such meetings are followed.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5 </w:t>
      </w:r>
      <w:r>
        <w:rPr>
          <w:rFonts w:ascii="Arial" w:eastAsia="Arial" w:hAnsi="Arial" w:cs="Arial"/>
          <w:color w:val="000000"/>
          <w:sz w:val="22"/>
          <w:szCs w:val="22"/>
        </w:rPr>
        <w:t xml:space="preserve">The </w:t>
      </w:r>
      <w:r w:rsidR="009E0152">
        <w:rPr>
          <w:rFonts w:ascii="Arial" w:eastAsia="Arial" w:hAnsi="Arial" w:cs="Arial"/>
          <w:color w:val="000000"/>
          <w:sz w:val="22"/>
          <w:szCs w:val="22"/>
        </w:rPr>
        <w:t>E</w:t>
      </w:r>
      <w:r>
        <w:rPr>
          <w:rFonts w:ascii="Arial" w:eastAsia="Arial" w:hAnsi="Arial" w:cs="Arial"/>
          <w:color w:val="000000"/>
          <w:sz w:val="22"/>
          <w:szCs w:val="22"/>
        </w:rPr>
        <w:t xml:space="preserve">xecutive </w:t>
      </w:r>
      <w:r w:rsidR="009E0152">
        <w:rPr>
          <w:rFonts w:ascii="Arial" w:eastAsia="Arial" w:hAnsi="Arial" w:cs="Arial"/>
          <w:color w:val="000000"/>
          <w:sz w:val="22"/>
          <w:szCs w:val="22"/>
        </w:rPr>
        <w:t>C</w:t>
      </w:r>
      <w:r>
        <w:rPr>
          <w:rFonts w:ascii="Arial" w:eastAsia="Arial" w:hAnsi="Arial" w:cs="Arial"/>
          <w:color w:val="000000"/>
          <w:sz w:val="22"/>
          <w:szCs w:val="22"/>
        </w:rPr>
        <w:t xml:space="preserve">ommittee shall meet at the call of the </w:t>
      </w:r>
      <w:r w:rsidR="002C47ED">
        <w:rPr>
          <w:rFonts w:ascii="Arial" w:eastAsia="Arial" w:hAnsi="Arial" w:cs="Arial"/>
          <w:color w:val="000000"/>
          <w:sz w:val="22"/>
          <w:szCs w:val="22"/>
        </w:rPr>
        <w:t>P</w:t>
      </w:r>
      <w:r>
        <w:rPr>
          <w:rFonts w:ascii="Arial" w:eastAsia="Arial" w:hAnsi="Arial" w:cs="Arial"/>
          <w:color w:val="000000"/>
          <w:sz w:val="22"/>
          <w:szCs w:val="22"/>
        </w:rPr>
        <w:t>resident or at the request of three (3) of its members</w:t>
      </w:r>
      <w:r w:rsidR="002C47ED">
        <w:rPr>
          <w:rFonts w:ascii="Arial" w:eastAsia="Arial" w:hAnsi="Arial" w:cs="Arial"/>
          <w:color w:val="000000"/>
          <w:sz w:val="22"/>
          <w:szCs w:val="22"/>
        </w:rPr>
        <w:t xml:space="preserve"> to the Recording Secretary</w:t>
      </w:r>
      <w:r>
        <w:rPr>
          <w:rFonts w:ascii="Arial" w:eastAsia="Arial" w:hAnsi="Arial" w:cs="Arial"/>
          <w:color w:val="000000"/>
          <w:sz w:val="22"/>
          <w:szCs w:val="22"/>
        </w:rPr>
        <w:t>.</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6 </w:t>
      </w:r>
      <w:r>
        <w:rPr>
          <w:rFonts w:ascii="Arial" w:eastAsia="Arial" w:hAnsi="Arial" w:cs="Arial"/>
          <w:color w:val="000000"/>
          <w:sz w:val="22"/>
          <w:szCs w:val="22"/>
        </w:rPr>
        <w:t xml:space="preserve">In order to transact business, a majority of the voting members of the </w:t>
      </w:r>
      <w:r w:rsidR="002C47ED">
        <w:rPr>
          <w:rFonts w:ascii="Arial" w:eastAsia="Arial" w:hAnsi="Arial" w:cs="Arial"/>
          <w:color w:val="000000"/>
          <w:sz w:val="22"/>
          <w:szCs w:val="22"/>
        </w:rPr>
        <w:t>E</w:t>
      </w:r>
      <w:r>
        <w:rPr>
          <w:rFonts w:ascii="Arial" w:eastAsia="Arial" w:hAnsi="Arial" w:cs="Arial"/>
          <w:color w:val="000000"/>
          <w:sz w:val="22"/>
          <w:szCs w:val="22"/>
        </w:rPr>
        <w:t xml:space="preserve">xecutive </w:t>
      </w:r>
      <w:r w:rsidR="002C47ED">
        <w:rPr>
          <w:rFonts w:ascii="Arial" w:eastAsia="Arial" w:hAnsi="Arial" w:cs="Arial"/>
          <w:color w:val="000000"/>
          <w:sz w:val="22"/>
          <w:szCs w:val="22"/>
        </w:rPr>
        <w:t>C</w:t>
      </w:r>
      <w:r>
        <w:rPr>
          <w:rFonts w:ascii="Arial" w:eastAsia="Arial" w:hAnsi="Arial" w:cs="Arial"/>
          <w:color w:val="000000"/>
          <w:sz w:val="22"/>
          <w:szCs w:val="22"/>
        </w:rPr>
        <w:t xml:space="preserve">ommittee shall </w:t>
      </w:r>
      <w:r w:rsidR="002C47ED">
        <w:rPr>
          <w:rFonts w:ascii="Arial" w:eastAsia="Arial" w:hAnsi="Arial" w:cs="Arial"/>
          <w:color w:val="000000"/>
          <w:sz w:val="22"/>
          <w:szCs w:val="22"/>
        </w:rPr>
        <w:t>constitute a quorum</w:t>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7 </w:t>
      </w:r>
      <w:r>
        <w:rPr>
          <w:rFonts w:ascii="Arial" w:eastAsia="Arial" w:hAnsi="Arial" w:cs="Arial"/>
          <w:color w:val="000000"/>
          <w:sz w:val="22"/>
          <w:szCs w:val="22"/>
        </w:rPr>
        <w:t xml:space="preserve">All action taken by the </w:t>
      </w:r>
      <w:r w:rsidR="002C47ED">
        <w:rPr>
          <w:rFonts w:ascii="Arial" w:eastAsia="Arial" w:hAnsi="Arial" w:cs="Arial"/>
          <w:color w:val="000000"/>
          <w:sz w:val="22"/>
          <w:szCs w:val="22"/>
        </w:rPr>
        <w:t>E</w:t>
      </w:r>
      <w:r>
        <w:rPr>
          <w:rFonts w:ascii="Arial" w:eastAsia="Arial" w:hAnsi="Arial" w:cs="Arial"/>
          <w:color w:val="000000"/>
          <w:sz w:val="22"/>
          <w:szCs w:val="22"/>
        </w:rPr>
        <w:t xml:space="preserve">xecutive </w:t>
      </w:r>
      <w:r w:rsidR="002C47ED">
        <w:rPr>
          <w:rFonts w:ascii="Arial" w:eastAsia="Arial" w:hAnsi="Arial" w:cs="Arial"/>
          <w:color w:val="000000"/>
          <w:sz w:val="22"/>
          <w:szCs w:val="22"/>
        </w:rPr>
        <w:t>C</w:t>
      </w:r>
      <w:r>
        <w:rPr>
          <w:rFonts w:ascii="Arial" w:eastAsia="Arial" w:hAnsi="Arial" w:cs="Arial"/>
          <w:color w:val="000000"/>
          <w:sz w:val="22"/>
          <w:szCs w:val="22"/>
        </w:rPr>
        <w:t xml:space="preserve">ommittee shall be reported to the </w:t>
      </w:r>
      <w:r w:rsidR="002C47ED">
        <w:rPr>
          <w:rFonts w:ascii="Arial" w:eastAsia="Arial" w:hAnsi="Arial" w:cs="Arial"/>
          <w:color w:val="000000"/>
          <w:sz w:val="22"/>
          <w:szCs w:val="22"/>
        </w:rPr>
        <w:t>B</w:t>
      </w:r>
      <w:r>
        <w:rPr>
          <w:rFonts w:ascii="Arial" w:eastAsia="Arial" w:hAnsi="Arial" w:cs="Arial"/>
          <w:color w:val="000000"/>
          <w:sz w:val="22"/>
          <w:szCs w:val="22"/>
        </w:rPr>
        <w:t xml:space="preserve">oard of </w:t>
      </w:r>
      <w:r w:rsidR="002C47ED">
        <w:rPr>
          <w:rFonts w:ascii="Arial" w:eastAsia="Arial" w:hAnsi="Arial" w:cs="Arial"/>
          <w:color w:val="000000"/>
          <w:sz w:val="22"/>
          <w:szCs w:val="22"/>
        </w:rPr>
        <w:t>D</w:t>
      </w:r>
      <w:r>
        <w:rPr>
          <w:rFonts w:ascii="Arial" w:eastAsia="Arial" w:hAnsi="Arial" w:cs="Arial"/>
          <w:color w:val="000000"/>
          <w:sz w:val="22"/>
          <w:szCs w:val="22"/>
        </w:rPr>
        <w:t>irectors at its next meeting.</w:t>
      </w:r>
      <w:r>
        <w:rPr>
          <w:rFonts w:ascii="Arial" w:eastAsia="Arial" w:hAnsi="Arial" w:cs="Arial"/>
          <w:color w:val="000000"/>
          <w:sz w:val="22"/>
          <w:szCs w:val="22"/>
          <w:vertAlign w:val="superscript"/>
        </w:rPr>
        <w:footnoteReference w:id="30"/>
      </w:r>
      <w:r>
        <w:rPr>
          <w:rFonts w:ascii="Arial" w:eastAsia="Arial" w:hAnsi="Arial" w:cs="Arial"/>
          <w:color w:val="000000"/>
          <w:sz w:val="22"/>
          <w:szCs w:val="22"/>
        </w:rPr>
        <w:t xml:space="preserve"> </w:t>
      </w:r>
    </w:p>
    <w:p w:rsidR="00D92EF0" w:rsidRDefault="00D92EF0">
      <w:pPr>
        <w:widowControl w:val="0"/>
        <w:pBdr>
          <w:top w:val="nil"/>
          <w:left w:val="nil"/>
          <w:bottom w:val="nil"/>
          <w:right w:val="nil"/>
          <w:between w:val="nil"/>
        </w:pBdr>
        <w:spacing w:after="120"/>
        <w:ind w:left="720"/>
        <w:rPr>
          <w:rFonts w:ascii="Arial" w:eastAsia="Arial" w:hAnsi="Arial" w:cs="Arial"/>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XI COMMITTEES </w:t>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Committees shall be known as </w:t>
      </w:r>
      <w:r w:rsidR="002C47ED">
        <w:rPr>
          <w:rFonts w:ascii="Arial" w:eastAsia="Arial" w:hAnsi="Arial" w:cs="Arial"/>
          <w:color w:val="000000"/>
          <w:sz w:val="22"/>
          <w:szCs w:val="22"/>
        </w:rPr>
        <w:t>C</w:t>
      </w:r>
      <w:r>
        <w:rPr>
          <w:rFonts w:ascii="Arial" w:eastAsia="Arial" w:hAnsi="Arial" w:cs="Arial"/>
          <w:color w:val="000000"/>
          <w:sz w:val="22"/>
          <w:szCs w:val="22"/>
        </w:rPr>
        <w:t xml:space="preserve">ommittees of the </w:t>
      </w:r>
      <w:r w:rsidR="002C47ED">
        <w:rPr>
          <w:rFonts w:ascii="Arial" w:eastAsia="Arial" w:hAnsi="Arial" w:cs="Arial"/>
          <w:color w:val="000000"/>
          <w:sz w:val="22"/>
          <w:szCs w:val="22"/>
        </w:rPr>
        <w:t>B</w:t>
      </w:r>
      <w:r>
        <w:rPr>
          <w:rFonts w:ascii="Arial" w:eastAsia="Arial" w:hAnsi="Arial" w:cs="Arial"/>
          <w:color w:val="000000"/>
          <w:sz w:val="22"/>
          <w:szCs w:val="22"/>
        </w:rPr>
        <w:t xml:space="preserve">oard and </w:t>
      </w:r>
      <w:r w:rsidR="00564D43">
        <w:rPr>
          <w:rFonts w:ascii="Arial" w:eastAsia="Arial" w:hAnsi="Arial" w:cs="Arial"/>
          <w:color w:val="000000"/>
          <w:sz w:val="22"/>
          <w:szCs w:val="22"/>
        </w:rPr>
        <w:t>Special</w:t>
      </w:r>
      <w:r w:rsidR="00F11155">
        <w:rPr>
          <w:rFonts w:ascii="Arial" w:eastAsia="Arial" w:hAnsi="Arial" w:cs="Arial"/>
          <w:color w:val="000000"/>
          <w:sz w:val="22"/>
          <w:szCs w:val="22"/>
        </w:rPr>
        <w:t xml:space="preserve"> </w:t>
      </w:r>
      <w:r w:rsidR="00564D43">
        <w:rPr>
          <w:rFonts w:ascii="Arial" w:eastAsia="Arial" w:hAnsi="Arial" w:cs="Arial"/>
          <w:color w:val="000000"/>
          <w:sz w:val="22"/>
          <w:szCs w:val="22"/>
        </w:rPr>
        <w:t>C</w:t>
      </w:r>
      <w:r>
        <w:rPr>
          <w:rFonts w:ascii="Arial" w:eastAsia="Arial" w:hAnsi="Arial" w:cs="Arial"/>
          <w:color w:val="000000"/>
          <w:sz w:val="22"/>
          <w:szCs w:val="22"/>
        </w:rPr>
        <w:t xml:space="preserve">ommittees and shall function subject to the authority of the </w:t>
      </w:r>
      <w:r w:rsidR="00F11155">
        <w:rPr>
          <w:rFonts w:ascii="Arial" w:eastAsia="Arial" w:hAnsi="Arial" w:cs="Arial"/>
          <w:color w:val="000000"/>
          <w:sz w:val="22"/>
          <w:szCs w:val="22"/>
        </w:rPr>
        <w:t>B</w:t>
      </w:r>
      <w:r>
        <w:rPr>
          <w:rFonts w:ascii="Arial" w:eastAsia="Arial" w:hAnsi="Arial" w:cs="Arial"/>
          <w:color w:val="000000"/>
          <w:sz w:val="22"/>
          <w:szCs w:val="22"/>
        </w:rPr>
        <w:t xml:space="preserve">oard of </w:t>
      </w:r>
      <w:r w:rsidR="00F11155">
        <w:rPr>
          <w:rFonts w:ascii="Arial" w:eastAsia="Arial" w:hAnsi="Arial" w:cs="Arial"/>
          <w:color w:val="000000"/>
          <w:sz w:val="22"/>
          <w:szCs w:val="22"/>
        </w:rPr>
        <w:t>D</w:t>
      </w:r>
      <w:r>
        <w:rPr>
          <w:rFonts w:ascii="Arial" w:eastAsia="Arial" w:hAnsi="Arial" w:cs="Arial"/>
          <w:color w:val="000000"/>
          <w:sz w:val="22"/>
          <w:szCs w:val="22"/>
        </w:rPr>
        <w:t xml:space="preserve">irectors.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1 </w:t>
      </w:r>
      <w:r>
        <w:rPr>
          <w:rFonts w:ascii="Arial" w:eastAsia="Arial" w:hAnsi="Arial" w:cs="Arial"/>
          <w:color w:val="000000"/>
          <w:sz w:val="22"/>
          <w:szCs w:val="22"/>
        </w:rPr>
        <w:t xml:space="preserve">Committees of the </w:t>
      </w:r>
      <w:r w:rsidR="00F11155">
        <w:rPr>
          <w:rFonts w:ascii="Arial" w:eastAsia="Arial" w:hAnsi="Arial" w:cs="Arial"/>
          <w:color w:val="000000"/>
          <w:sz w:val="22"/>
          <w:szCs w:val="22"/>
        </w:rPr>
        <w:t>B</w:t>
      </w:r>
      <w:r>
        <w:rPr>
          <w:rFonts w:ascii="Arial" w:eastAsia="Arial" w:hAnsi="Arial" w:cs="Arial"/>
          <w:color w:val="000000"/>
          <w:sz w:val="22"/>
          <w:szCs w:val="22"/>
        </w:rPr>
        <w:t xml:space="preserve">oard shall include such committees as the </w:t>
      </w:r>
      <w:r w:rsidR="00F11155">
        <w:rPr>
          <w:rFonts w:ascii="Arial" w:eastAsia="Arial" w:hAnsi="Arial" w:cs="Arial"/>
          <w:color w:val="000000"/>
          <w:sz w:val="22"/>
          <w:szCs w:val="22"/>
        </w:rPr>
        <w:t>B</w:t>
      </w:r>
      <w:r>
        <w:rPr>
          <w:rFonts w:ascii="Arial" w:eastAsia="Arial" w:hAnsi="Arial" w:cs="Arial"/>
          <w:color w:val="000000"/>
          <w:sz w:val="22"/>
          <w:szCs w:val="22"/>
        </w:rPr>
        <w:t xml:space="preserve">oard of </w:t>
      </w:r>
      <w:r w:rsidR="00F11155">
        <w:rPr>
          <w:rFonts w:ascii="Arial" w:eastAsia="Arial" w:hAnsi="Arial" w:cs="Arial"/>
          <w:color w:val="000000"/>
          <w:sz w:val="22"/>
          <w:szCs w:val="22"/>
        </w:rPr>
        <w:t>D</w:t>
      </w:r>
      <w:r>
        <w:rPr>
          <w:rFonts w:ascii="Arial" w:eastAsia="Arial" w:hAnsi="Arial" w:cs="Arial"/>
          <w:color w:val="000000"/>
          <w:sz w:val="22"/>
          <w:szCs w:val="22"/>
        </w:rPr>
        <w:t>irectors may establish to carry out the ongoing work of the Section and the national program.</w:t>
      </w:r>
      <w:r>
        <w:rPr>
          <w:rFonts w:ascii="Arial" w:eastAsia="Arial" w:hAnsi="Arial" w:cs="Arial"/>
          <w:color w:val="000000"/>
          <w:sz w:val="22"/>
          <w:szCs w:val="22"/>
          <w:vertAlign w:val="superscript"/>
        </w:rPr>
        <w:footnoteReference w:id="31"/>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2 </w:t>
      </w:r>
      <w:r>
        <w:rPr>
          <w:rFonts w:ascii="Arial" w:eastAsia="Arial" w:hAnsi="Arial" w:cs="Arial"/>
          <w:color w:val="000000"/>
          <w:sz w:val="22"/>
          <w:szCs w:val="22"/>
        </w:rPr>
        <w:t xml:space="preserve">The </w:t>
      </w:r>
      <w:r w:rsidR="00564D43">
        <w:rPr>
          <w:rFonts w:ascii="Arial" w:eastAsia="Arial" w:hAnsi="Arial" w:cs="Arial"/>
          <w:color w:val="000000"/>
          <w:sz w:val="22"/>
          <w:szCs w:val="22"/>
        </w:rPr>
        <w:t>C</w:t>
      </w:r>
      <w:r>
        <w:rPr>
          <w:rFonts w:ascii="Arial" w:eastAsia="Arial" w:hAnsi="Arial" w:cs="Arial"/>
          <w:color w:val="000000"/>
          <w:sz w:val="22"/>
          <w:szCs w:val="22"/>
        </w:rPr>
        <w:t xml:space="preserve">hairs of the </w:t>
      </w:r>
      <w:r w:rsidR="00564D43">
        <w:rPr>
          <w:rFonts w:ascii="Arial" w:eastAsia="Arial" w:hAnsi="Arial" w:cs="Arial"/>
          <w:color w:val="000000"/>
          <w:sz w:val="22"/>
          <w:szCs w:val="22"/>
        </w:rPr>
        <w:t>C</w:t>
      </w:r>
      <w:r>
        <w:rPr>
          <w:rFonts w:ascii="Arial" w:eastAsia="Arial" w:hAnsi="Arial" w:cs="Arial"/>
          <w:color w:val="000000"/>
          <w:sz w:val="22"/>
          <w:szCs w:val="22"/>
        </w:rPr>
        <w:t xml:space="preserve">ommittees of the </w:t>
      </w:r>
      <w:r w:rsidR="00564D43">
        <w:rPr>
          <w:rFonts w:ascii="Arial" w:eastAsia="Arial" w:hAnsi="Arial" w:cs="Arial"/>
          <w:color w:val="000000"/>
          <w:sz w:val="22"/>
          <w:szCs w:val="22"/>
        </w:rPr>
        <w:t>B</w:t>
      </w:r>
      <w:r>
        <w:rPr>
          <w:rFonts w:ascii="Arial" w:eastAsia="Arial" w:hAnsi="Arial" w:cs="Arial"/>
          <w:color w:val="000000"/>
          <w:sz w:val="22"/>
          <w:szCs w:val="22"/>
        </w:rPr>
        <w:t xml:space="preserve">oard (except in the case of the </w:t>
      </w:r>
      <w:r w:rsidR="00564D43">
        <w:rPr>
          <w:rFonts w:ascii="Arial" w:eastAsia="Arial" w:hAnsi="Arial" w:cs="Arial"/>
          <w:color w:val="000000"/>
          <w:sz w:val="22"/>
          <w:szCs w:val="22"/>
        </w:rPr>
        <w:t>N</w:t>
      </w:r>
      <w:r>
        <w:rPr>
          <w:rFonts w:ascii="Arial" w:eastAsia="Arial" w:hAnsi="Arial" w:cs="Arial"/>
          <w:color w:val="000000"/>
          <w:sz w:val="22"/>
          <w:szCs w:val="22"/>
        </w:rPr>
        <w:t xml:space="preserve">ominating </w:t>
      </w:r>
      <w:r w:rsidR="00564D43">
        <w:rPr>
          <w:rFonts w:ascii="Arial" w:eastAsia="Arial" w:hAnsi="Arial" w:cs="Arial"/>
          <w:color w:val="000000"/>
          <w:sz w:val="22"/>
          <w:szCs w:val="22"/>
        </w:rPr>
        <w:t>C</w:t>
      </w:r>
      <w:r>
        <w:rPr>
          <w:rFonts w:ascii="Arial" w:eastAsia="Arial" w:hAnsi="Arial" w:cs="Arial"/>
          <w:color w:val="000000"/>
          <w:sz w:val="22"/>
          <w:szCs w:val="22"/>
        </w:rPr>
        <w:t xml:space="preserve">ommittee) shall be appointed </w:t>
      </w:r>
      <w:r w:rsidR="00564D43">
        <w:rPr>
          <w:rFonts w:ascii="Arial" w:eastAsia="Arial" w:hAnsi="Arial" w:cs="Arial"/>
          <w:color w:val="000000"/>
          <w:sz w:val="22"/>
          <w:szCs w:val="22"/>
        </w:rPr>
        <w:t xml:space="preserve">annually </w:t>
      </w:r>
      <w:r>
        <w:rPr>
          <w:rFonts w:ascii="Arial" w:eastAsia="Arial" w:hAnsi="Arial" w:cs="Arial"/>
          <w:color w:val="000000"/>
          <w:sz w:val="22"/>
          <w:szCs w:val="22"/>
        </w:rPr>
        <w:t xml:space="preserve">by the </w:t>
      </w:r>
      <w:r w:rsidR="00564D43">
        <w:rPr>
          <w:rFonts w:ascii="Arial" w:eastAsia="Arial" w:hAnsi="Arial" w:cs="Arial"/>
          <w:color w:val="000000"/>
          <w:sz w:val="22"/>
          <w:szCs w:val="22"/>
        </w:rPr>
        <w:t>P</w:t>
      </w:r>
      <w:r>
        <w:rPr>
          <w:rFonts w:ascii="Arial" w:eastAsia="Arial" w:hAnsi="Arial" w:cs="Arial"/>
          <w:color w:val="000000"/>
          <w:sz w:val="22"/>
          <w:szCs w:val="22"/>
        </w:rPr>
        <w:t>resident.</w:t>
      </w:r>
      <w:r>
        <w:rPr>
          <w:rFonts w:ascii="Arial" w:eastAsia="Arial" w:hAnsi="Arial" w:cs="Arial"/>
          <w:color w:val="000000"/>
          <w:sz w:val="22"/>
          <w:szCs w:val="22"/>
          <w:vertAlign w:val="superscript"/>
        </w:rPr>
        <w:footnoteReference w:id="32"/>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3 </w:t>
      </w:r>
      <w:r>
        <w:rPr>
          <w:rFonts w:ascii="Arial" w:eastAsia="Arial" w:hAnsi="Arial" w:cs="Arial"/>
          <w:color w:val="000000"/>
          <w:sz w:val="22"/>
          <w:szCs w:val="22"/>
        </w:rPr>
        <w:t xml:space="preserve">The </w:t>
      </w:r>
      <w:r w:rsidR="00564D43">
        <w:rPr>
          <w:rFonts w:ascii="Arial" w:eastAsia="Arial" w:hAnsi="Arial" w:cs="Arial"/>
          <w:color w:val="000000"/>
          <w:sz w:val="22"/>
          <w:szCs w:val="22"/>
        </w:rPr>
        <w:t>P</w:t>
      </w:r>
      <w:r>
        <w:rPr>
          <w:rFonts w:ascii="Arial" w:eastAsia="Arial" w:hAnsi="Arial" w:cs="Arial"/>
          <w:color w:val="000000"/>
          <w:sz w:val="22"/>
          <w:szCs w:val="22"/>
        </w:rPr>
        <w:t xml:space="preserve">resident shall appoint the </w:t>
      </w:r>
      <w:r w:rsidR="00564D43">
        <w:rPr>
          <w:rFonts w:ascii="Arial" w:eastAsia="Arial" w:hAnsi="Arial" w:cs="Arial"/>
          <w:color w:val="000000"/>
          <w:sz w:val="22"/>
          <w:szCs w:val="22"/>
        </w:rPr>
        <w:t>C</w:t>
      </w:r>
      <w:r>
        <w:rPr>
          <w:rFonts w:ascii="Arial" w:eastAsia="Arial" w:hAnsi="Arial" w:cs="Arial"/>
          <w:color w:val="000000"/>
          <w:sz w:val="22"/>
          <w:szCs w:val="22"/>
        </w:rPr>
        <w:t xml:space="preserve">hair of </w:t>
      </w:r>
      <w:r w:rsidR="00564D43">
        <w:rPr>
          <w:rFonts w:ascii="Arial" w:eastAsia="Arial" w:hAnsi="Arial" w:cs="Arial"/>
          <w:color w:val="000000"/>
          <w:sz w:val="22"/>
          <w:szCs w:val="22"/>
        </w:rPr>
        <w:t>S</w:t>
      </w:r>
      <w:r>
        <w:rPr>
          <w:rFonts w:ascii="Arial" w:eastAsia="Arial" w:hAnsi="Arial" w:cs="Arial"/>
          <w:color w:val="000000"/>
          <w:sz w:val="22"/>
          <w:szCs w:val="22"/>
        </w:rPr>
        <w:t xml:space="preserve">pecial </w:t>
      </w:r>
      <w:r w:rsidR="00564D43">
        <w:rPr>
          <w:rFonts w:ascii="Arial" w:eastAsia="Arial" w:hAnsi="Arial" w:cs="Arial"/>
          <w:color w:val="000000"/>
          <w:sz w:val="22"/>
          <w:szCs w:val="22"/>
        </w:rPr>
        <w:t>C</w:t>
      </w:r>
      <w:r>
        <w:rPr>
          <w:rFonts w:ascii="Arial" w:eastAsia="Arial" w:hAnsi="Arial" w:cs="Arial"/>
          <w:color w:val="000000"/>
          <w:sz w:val="22"/>
          <w:szCs w:val="22"/>
        </w:rPr>
        <w:t xml:space="preserve">ommittees established by the </w:t>
      </w:r>
      <w:r w:rsidR="00564D43">
        <w:rPr>
          <w:rFonts w:ascii="Arial" w:eastAsia="Arial" w:hAnsi="Arial" w:cs="Arial"/>
          <w:color w:val="000000"/>
          <w:sz w:val="22"/>
          <w:szCs w:val="22"/>
        </w:rPr>
        <w:t>B</w:t>
      </w:r>
      <w:r>
        <w:rPr>
          <w:rFonts w:ascii="Arial" w:eastAsia="Arial" w:hAnsi="Arial" w:cs="Arial"/>
          <w:color w:val="000000"/>
          <w:sz w:val="22"/>
          <w:szCs w:val="22"/>
        </w:rPr>
        <w:t>oard.</w:t>
      </w:r>
      <w:r>
        <w:rPr>
          <w:rFonts w:ascii="Arial" w:eastAsia="Arial" w:hAnsi="Arial" w:cs="Arial"/>
          <w:color w:val="000000"/>
          <w:sz w:val="22"/>
          <w:szCs w:val="22"/>
          <w:vertAlign w:val="superscript"/>
        </w:rPr>
        <w:footnoteReference w:id="33"/>
      </w:r>
      <w:r>
        <w:rPr>
          <w:rFonts w:ascii="Arial" w:eastAsia="Arial" w:hAnsi="Arial" w:cs="Arial"/>
          <w:color w:val="000000"/>
          <w:sz w:val="22"/>
          <w:szCs w:val="22"/>
        </w:rPr>
        <w:t xml:space="preserve"> </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XII NOMINATIONS AND ELECTIONS </w:t>
      </w:r>
    </w:p>
    <w:p w:rsidR="00D92EF0" w:rsidRDefault="00E41237">
      <w:pPr>
        <w:widowControl w:val="0"/>
        <w:pBdr>
          <w:top w:val="nil"/>
          <w:left w:val="nil"/>
          <w:bottom w:val="nil"/>
          <w:right w:val="nil"/>
          <w:between w:val="nil"/>
        </w:pBdr>
        <w:spacing w:after="120"/>
        <w:ind w:firstLine="720"/>
        <w:rPr>
          <w:rFonts w:ascii="Arial" w:eastAsia="Arial" w:hAnsi="Arial" w:cs="Arial"/>
          <w:b/>
          <w:color w:val="000000"/>
          <w:sz w:val="22"/>
          <w:szCs w:val="22"/>
        </w:rPr>
      </w:pPr>
      <w:r>
        <w:rPr>
          <w:rFonts w:ascii="Arial" w:eastAsia="Arial" w:hAnsi="Arial" w:cs="Arial"/>
          <w:b/>
          <w:color w:val="000000"/>
          <w:sz w:val="22"/>
          <w:szCs w:val="22"/>
        </w:rPr>
        <w:t xml:space="preserve">Section 1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w:t>
      </w:r>
      <w:r>
        <w:rPr>
          <w:rFonts w:ascii="Arial" w:eastAsia="Arial" w:hAnsi="Arial" w:cs="Arial"/>
          <w:color w:val="000000"/>
          <w:sz w:val="22"/>
          <w:szCs w:val="22"/>
        </w:rPr>
        <w:t xml:space="preserve">There shall be a </w:t>
      </w:r>
      <w:r w:rsidR="002B3E37">
        <w:rPr>
          <w:rFonts w:ascii="Arial" w:eastAsia="Arial" w:hAnsi="Arial" w:cs="Arial"/>
          <w:color w:val="000000"/>
          <w:sz w:val="22"/>
          <w:szCs w:val="22"/>
        </w:rPr>
        <w:t>N</w:t>
      </w:r>
      <w:r>
        <w:rPr>
          <w:rFonts w:ascii="Arial" w:eastAsia="Arial" w:hAnsi="Arial" w:cs="Arial"/>
          <w:color w:val="000000"/>
          <w:sz w:val="22"/>
          <w:szCs w:val="22"/>
        </w:rPr>
        <w:t xml:space="preserve">ominating </w:t>
      </w:r>
      <w:r w:rsidR="002B3E37">
        <w:rPr>
          <w:rFonts w:ascii="Arial" w:eastAsia="Arial" w:hAnsi="Arial" w:cs="Arial"/>
          <w:color w:val="000000"/>
          <w:sz w:val="22"/>
          <w:szCs w:val="22"/>
        </w:rPr>
        <w:t>C</w:t>
      </w:r>
      <w:r>
        <w:rPr>
          <w:rFonts w:ascii="Arial" w:eastAsia="Arial" w:hAnsi="Arial" w:cs="Arial"/>
          <w:color w:val="000000"/>
          <w:sz w:val="22"/>
          <w:szCs w:val="22"/>
        </w:rPr>
        <w:t xml:space="preserve">ommittee composed of ____ </w:t>
      </w:r>
      <w:r w:rsidR="00E32308">
        <w:rPr>
          <w:rFonts w:ascii="Arial" w:eastAsia="Arial" w:hAnsi="Arial" w:cs="Arial"/>
          <w:color w:val="000000"/>
          <w:sz w:val="22"/>
          <w:szCs w:val="22"/>
        </w:rPr>
        <w:t xml:space="preserve">individuals </w:t>
      </w:r>
      <w:r>
        <w:rPr>
          <w:rFonts w:ascii="Arial" w:eastAsia="Arial" w:hAnsi="Arial" w:cs="Arial"/>
          <w:color w:val="000000"/>
          <w:sz w:val="22"/>
          <w:szCs w:val="22"/>
        </w:rPr>
        <w:t xml:space="preserve">selected from </w:t>
      </w:r>
      <w:r w:rsidR="00E32308">
        <w:rPr>
          <w:rFonts w:ascii="Arial" w:eastAsia="Arial" w:hAnsi="Arial" w:cs="Arial"/>
          <w:color w:val="000000"/>
          <w:sz w:val="22"/>
          <w:szCs w:val="22"/>
        </w:rPr>
        <w:t xml:space="preserve">among </w:t>
      </w:r>
      <w:r>
        <w:rPr>
          <w:rFonts w:ascii="Arial" w:eastAsia="Arial" w:hAnsi="Arial" w:cs="Arial"/>
          <w:color w:val="000000"/>
          <w:sz w:val="22"/>
          <w:szCs w:val="22"/>
        </w:rPr>
        <w:t xml:space="preserve">both </w:t>
      </w:r>
      <w:r w:rsidR="00E32308">
        <w:rPr>
          <w:rFonts w:ascii="Arial" w:eastAsia="Arial" w:hAnsi="Arial" w:cs="Arial"/>
          <w:color w:val="000000"/>
          <w:sz w:val="22"/>
          <w:szCs w:val="22"/>
        </w:rPr>
        <w:t>B</w:t>
      </w:r>
      <w:r>
        <w:rPr>
          <w:rFonts w:ascii="Arial" w:eastAsia="Arial" w:hAnsi="Arial" w:cs="Arial"/>
          <w:color w:val="000000"/>
          <w:sz w:val="22"/>
          <w:szCs w:val="22"/>
        </w:rPr>
        <w:t xml:space="preserve">oard </w:t>
      </w:r>
      <w:r w:rsidR="00E32308">
        <w:rPr>
          <w:rFonts w:ascii="Arial" w:eastAsia="Arial" w:hAnsi="Arial" w:cs="Arial"/>
          <w:color w:val="000000"/>
          <w:sz w:val="22"/>
          <w:szCs w:val="22"/>
        </w:rPr>
        <w:t>M</w:t>
      </w:r>
      <w:r>
        <w:rPr>
          <w:rFonts w:ascii="Arial" w:eastAsia="Arial" w:hAnsi="Arial" w:cs="Arial"/>
          <w:color w:val="000000"/>
          <w:sz w:val="22"/>
          <w:szCs w:val="22"/>
        </w:rPr>
        <w:t xml:space="preserve">embers and general </w:t>
      </w:r>
      <w:r w:rsidR="00E32308">
        <w:rPr>
          <w:rFonts w:ascii="Arial" w:eastAsia="Arial" w:hAnsi="Arial" w:cs="Arial"/>
          <w:color w:val="000000"/>
          <w:sz w:val="22"/>
          <w:szCs w:val="22"/>
        </w:rPr>
        <w:t>S</w:t>
      </w:r>
      <w:r>
        <w:rPr>
          <w:rFonts w:ascii="Arial" w:eastAsia="Arial" w:hAnsi="Arial" w:cs="Arial"/>
          <w:color w:val="000000"/>
          <w:sz w:val="22"/>
          <w:szCs w:val="22"/>
        </w:rPr>
        <w:t xml:space="preserve">ection </w:t>
      </w:r>
      <w:r w:rsidR="00BE663F">
        <w:rPr>
          <w:rFonts w:ascii="Arial" w:eastAsia="Arial" w:hAnsi="Arial" w:cs="Arial"/>
          <w:color w:val="000000"/>
          <w:sz w:val="22"/>
          <w:szCs w:val="22"/>
        </w:rPr>
        <w:t>members</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34"/>
      </w:r>
    </w:p>
    <w:p w:rsidR="00D92EF0" w:rsidRDefault="00E41237">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 xml:space="preserve">The </w:t>
      </w:r>
      <w:r w:rsidR="00E32308">
        <w:rPr>
          <w:rFonts w:ascii="Arial" w:eastAsia="Arial" w:hAnsi="Arial" w:cs="Arial"/>
          <w:color w:val="000000"/>
          <w:sz w:val="22"/>
          <w:szCs w:val="22"/>
        </w:rPr>
        <w:t>C</w:t>
      </w:r>
      <w:r>
        <w:rPr>
          <w:rFonts w:ascii="Arial" w:eastAsia="Arial" w:hAnsi="Arial" w:cs="Arial"/>
          <w:color w:val="000000"/>
          <w:sz w:val="22"/>
          <w:szCs w:val="22"/>
        </w:rPr>
        <w:t xml:space="preserve">hair of the previous </w:t>
      </w:r>
      <w:r w:rsidR="00E32308">
        <w:rPr>
          <w:rFonts w:ascii="Arial" w:eastAsia="Arial" w:hAnsi="Arial" w:cs="Arial"/>
          <w:color w:val="000000"/>
          <w:sz w:val="22"/>
          <w:szCs w:val="22"/>
        </w:rPr>
        <w:t>N</w:t>
      </w:r>
      <w:r>
        <w:rPr>
          <w:rFonts w:ascii="Arial" w:eastAsia="Arial" w:hAnsi="Arial" w:cs="Arial"/>
          <w:color w:val="000000"/>
          <w:sz w:val="22"/>
          <w:szCs w:val="22"/>
        </w:rPr>
        <w:t xml:space="preserve">ominating </w:t>
      </w:r>
      <w:r w:rsidR="00E32308">
        <w:rPr>
          <w:rFonts w:ascii="Arial" w:eastAsia="Arial" w:hAnsi="Arial" w:cs="Arial"/>
          <w:color w:val="000000"/>
          <w:sz w:val="22"/>
          <w:szCs w:val="22"/>
        </w:rPr>
        <w:t>C</w:t>
      </w:r>
      <w:r>
        <w:rPr>
          <w:rFonts w:ascii="Arial" w:eastAsia="Arial" w:hAnsi="Arial" w:cs="Arial"/>
          <w:color w:val="000000"/>
          <w:sz w:val="22"/>
          <w:szCs w:val="22"/>
        </w:rPr>
        <w:t xml:space="preserve">ommittee shall serve with voice but no vote. If the prior </w:t>
      </w:r>
      <w:r w:rsidR="00E32308">
        <w:rPr>
          <w:rFonts w:ascii="Arial" w:eastAsia="Arial" w:hAnsi="Arial" w:cs="Arial"/>
          <w:color w:val="000000"/>
          <w:sz w:val="22"/>
          <w:szCs w:val="22"/>
        </w:rPr>
        <w:t>C</w:t>
      </w:r>
      <w:r>
        <w:rPr>
          <w:rFonts w:ascii="Arial" w:eastAsia="Arial" w:hAnsi="Arial" w:cs="Arial"/>
          <w:color w:val="000000"/>
          <w:sz w:val="22"/>
          <w:szCs w:val="22"/>
        </w:rPr>
        <w:t xml:space="preserve">hair cannot serve, the </w:t>
      </w:r>
      <w:r w:rsidR="00E32308">
        <w:rPr>
          <w:rFonts w:ascii="Arial" w:eastAsia="Arial" w:hAnsi="Arial" w:cs="Arial"/>
          <w:color w:val="000000"/>
          <w:sz w:val="22"/>
          <w:szCs w:val="22"/>
        </w:rPr>
        <w:t>P</w:t>
      </w:r>
      <w:r>
        <w:rPr>
          <w:rFonts w:ascii="Arial" w:eastAsia="Arial" w:hAnsi="Arial" w:cs="Arial"/>
          <w:color w:val="000000"/>
          <w:sz w:val="22"/>
          <w:szCs w:val="22"/>
        </w:rPr>
        <w:t xml:space="preserve">resident may appoint another member of the previous </w:t>
      </w:r>
      <w:r w:rsidR="00E32308">
        <w:rPr>
          <w:rFonts w:ascii="Arial" w:eastAsia="Arial" w:hAnsi="Arial" w:cs="Arial"/>
          <w:color w:val="000000"/>
          <w:sz w:val="22"/>
          <w:szCs w:val="22"/>
        </w:rPr>
        <w:t>Nominating C</w:t>
      </w:r>
      <w:r>
        <w:rPr>
          <w:rFonts w:ascii="Arial" w:eastAsia="Arial" w:hAnsi="Arial" w:cs="Arial"/>
          <w:color w:val="000000"/>
          <w:sz w:val="22"/>
          <w:szCs w:val="22"/>
        </w:rPr>
        <w:t xml:space="preserve">ommittee to serve.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2 </w:t>
      </w:r>
      <w:r>
        <w:rPr>
          <w:rFonts w:ascii="Arial" w:eastAsia="Arial" w:hAnsi="Arial" w:cs="Arial"/>
          <w:color w:val="000000"/>
          <w:sz w:val="22"/>
          <w:szCs w:val="22"/>
        </w:rPr>
        <w:t xml:space="preserve">The </w:t>
      </w:r>
      <w:r w:rsidR="00E32308">
        <w:rPr>
          <w:rFonts w:ascii="Arial" w:eastAsia="Arial" w:hAnsi="Arial" w:cs="Arial"/>
          <w:color w:val="000000"/>
          <w:sz w:val="22"/>
          <w:szCs w:val="22"/>
        </w:rPr>
        <w:t>C</w:t>
      </w:r>
      <w:r>
        <w:rPr>
          <w:rFonts w:ascii="Arial" w:eastAsia="Arial" w:hAnsi="Arial" w:cs="Arial"/>
          <w:color w:val="000000"/>
          <w:sz w:val="22"/>
          <w:szCs w:val="22"/>
        </w:rPr>
        <w:t xml:space="preserve">hair or other representative of the previous </w:t>
      </w:r>
      <w:r w:rsidR="00E32308">
        <w:rPr>
          <w:rFonts w:ascii="Arial" w:eastAsia="Arial" w:hAnsi="Arial" w:cs="Arial"/>
          <w:color w:val="000000"/>
          <w:sz w:val="22"/>
          <w:szCs w:val="22"/>
        </w:rPr>
        <w:t>N</w:t>
      </w:r>
      <w:r>
        <w:rPr>
          <w:rFonts w:ascii="Arial" w:eastAsia="Arial" w:hAnsi="Arial" w:cs="Arial"/>
          <w:color w:val="000000"/>
          <w:sz w:val="22"/>
          <w:szCs w:val="22"/>
        </w:rPr>
        <w:t xml:space="preserve">ominating </w:t>
      </w:r>
      <w:r w:rsidR="00E32308">
        <w:rPr>
          <w:rFonts w:ascii="Arial" w:eastAsia="Arial" w:hAnsi="Arial" w:cs="Arial"/>
          <w:color w:val="000000"/>
          <w:sz w:val="22"/>
          <w:szCs w:val="22"/>
        </w:rPr>
        <w:t>C</w:t>
      </w:r>
      <w:r>
        <w:rPr>
          <w:rFonts w:ascii="Arial" w:eastAsia="Arial" w:hAnsi="Arial" w:cs="Arial"/>
          <w:color w:val="000000"/>
          <w:sz w:val="22"/>
          <w:szCs w:val="22"/>
        </w:rPr>
        <w:t xml:space="preserve">ommittee shall convene the new </w:t>
      </w:r>
      <w:r w:rsidR="00E32308">
        <w:rPr>
          <w:rFonts w:ascii="Arial" w:eastAsia="Arial" w:hAnsi="Arial" w:cs="Arial"/>
          <w:color w:val="000000"/>
          <w:sz w:val="22"/>
          <w:szCs w:val="22"/>
        </w:rPr>
        <w:t>N</w:t>
      </w:r>
      <w:r>
        <w:rPr>
          <w:rFonts w:ascii="Arial" w:eastAsia="Arial" w:hAnsi="Arial" w:cs="Arial"/>
          <w:color w:val="000000"/>
          <w:sz w:val="22"/>
          <w:szCs w:val="22"/>
        </w:rPr>
        <w:t xml:space="preserve">ominating </w:t>
      </w:r>
      <w:r w:rsidR="00E32308">
        <w:rPr>
          <w:rFonts w:ascii="Arial" w:eastAsia="Arial" w:hAnsi="Arial" w:cs="Arial"/>
          <w:color w:val="000000"/>
          <w:sz w:val="22"/>
          <w:szCs w:val="22"/>
        </w:rPr>
        <w:t>C</w:t>
      </w:r>
      <w:r>
        <w:rPr>
          <w:rFonts w:ascii="Arial" w:eastAsia="Arial" w:hAnsi="Arial" w:cs="Arial"/>
          <w:color w:val="000000"/>
          <w:sz w:val="22"/>
          <w:szCs w:val="22"/>
        </w:rPr>
        <w:t xml:space="preserve">ommittee no fewer than two (2) months prior to the election. The </w:t>
      </w:r>
      <w:r w:rsidR="00E32308">
        <w:rPr>
          <w:rFonts w:ascii="Arial" w:eastAsia="Arial" w:hAnsi="Arial" w:cs="Arial"/>
          <w:color w:val="000000"/>
          <w:sz w:val="22"/>
          <w:szCs w:val="22"/>
        </w:rPr>
        <w:t>N</w:t>
      </w:r>
      <w:r>
        <w:rPr>
          <w:rFonts w:ascii="Arial" w:eastAsia="Arial" w:hAnsi="Arial" w:cs="Arial"/>
          <w:color w:val="000000"/>
          <w:sz w:val="22"/>
          <w:szCs w:val="22"/>
        </w:rPr>
        <w:t xml:space="preserve">ominating </w:t>
      </w:r>
      <w:r w:rsidR="00E32308">
        <w:rPr>
          <w:rFonts w:ascii="Arial" w:eastAsia="Arial" w:hAnsi="Arial" w:cs="Arial"/>
          <w:color w:val="000000"/>
          <w:sz w:val="22"/>
          <w:szCs w:val="22"/>
        </w:rPr>
        <w:t>C</w:t>
      </w:r>
      <w:r>
        <w:rPr>
          <w:rFonts w:ascii="Arial" w:eastAsia="Arial" w:hAnsi="Arial" w:cs="Arial"/>
          <w:color w:val="000000"/>
          <w:sz w:val="22"/>
          <w:szCs w:val="22"/>
        </w:rPr>
        <w:t xml:space="preserve">ommittee shall elect a </w:t>
      </w:r>
      <w:r w:rsidR="00E32308">
        <w:rPr>
          <w:rFonts w:ascii="Arial" w:eastAsia="Arial" w:hAnsi="Arial" w:cs="Arial"/>
          <w:color w:val="000000"/>
          <w:sz w:val="22"/>
          <w:szCs w:val="22"/>
        </w:rPr>
        <w:t>C</w:t>
      </w:r>
      <w:r>
        <w:rPr>
          <w:rFonts w:ascii="Arial" w:eastAsia="Arial" w:hAnsi="Arial" w:cs="Arial"/>
          <w:color w:val="000000"/>
          <w:sz w:val="22"/>
          <w:szCs w:val="22"/>
        </w:rPr>
        <w:t>hair from among its members.</w:t>
      </w:r>
      <w:r w:rsidR="00E32308">
        <w:rPr>
          <w:rStyle w:val="FootnoteReference"/>
          <w:rFonts w:ascii="Arial" w:eastAsia="Arial" w:hAnsi="Arial" w:cs="Arial"/>
          <w:color w:val="000000"/>
          <w:sz w:val="22"/>
          <w:szCs w:val="22"/>
        </w:rPr>
        <w:footnoteReference w:id="35"/>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3 </w:t>
      </w:r>
      <w:r>
        <w:rPr>
          <w:rFonts w:ascii="Arial" w:eastAsia="Arial" w:hAnsi="Arial" w:cs="Arial"/>
          <w:color w:val="000000"/>
          <w:sz w:val="22"/>
          <w:szCs w:val="22"/>
        </w:rPr>
        <w:t xml:space="preserve">The </w:t>
      </w:r>
      <w:r w:rsidR="004C3FA5">
        <w:rPr>
          <w:rFonts w:ascii="Arial" w:eastAsia="Arial" w:hAnsi="Arial" w:cs="Arial"/>
          <w:color w:val="000000"/>
          <w:sz w:val="22"/>
          <w:szCs w:val="22"/>
        </w:rPr>
        <w:t>N</w:t>
      </w:r>
      <w:r>
        <w:rPr>
          <w:rFonts w:ascii="Arial" w:eastAsia="Arial" w:hAnsi="Arial" w:cs="Arial"/>
          <w:color w:val="000000"/>
          <w:sz w:val="22"/>
          <w:szCs w:val="22"/>
        </w:rPr>
        <w:t xml:space="preserve">ominating </w:t>
      </w:r>
      <w:r w:rsidR="004C3FA5">
        <w:rPr>
          <w:rFonts w:ascii="Arial" w:eastAsia="Arial" w:hAnsi="Arial" w:cs="Arial"/>
          <w:color w:val="000000"/>
          <w:sz w:val="22"/>
          <w:szCs w:val="22"/>
        </w:rPr>
        <w:t>C</w:t>
      </w:r>
      <w:r>
        <w:rPr>
          <w:rFonts w:ascii="Arial" w:eastAsia="Arial" w:hAnsi="Arial" w:cs="Arial"/>
          <w:color w:val="000000"/>
          <w:sz w:val="22"/>
          <w:szCs w:val="22"/>
        </w:rPr>
        <w:t xml:space="preserve">ommittee shall request nominations for open positions from </w:t>
      </w:r>
      <w:r w:rsidR="004C3FA5">
        <w:rPr>
          <w:rFonts w:ascii="Arial" w:eastAsia="Arial" w:hAnsi="Arial" w:cs="Arial"/>
          <w:color w:val="000000"/>
          <w:sz w:val="22"/>
          <w:szCs w:val="22"/>
        </w:rPr>
        <w:t xml:space="preserve">Section </w:t>
      </w:r>
      <w:r w:rsidR="005F1208">
        <w:rPr>
          <w:rFonts w:ascii="Arial" w:eastAsia="Arial" w:hAnsi="Arial" w:cs="Arial"/>
          <w:color w:val="000000"/>
          <w:sz w:val="22"/>
          <w:szCs w:val="22"/>
        </w:rPr>
        <w:t>members</w:t>
      </w:r>
      <w:r w:rsidR="004C3FA5">
        <w:rPr>
          <w:rFonts w:ascii="Arial" w:eastAsia="Arial" w:hAnsi="Arial" w:cs="Arial"/>
          <w:color w:val="000000"/>
          <w:sz w:val="22"/>
          <w:szCs w:val="22"/>
        </w:rPr>
        <w:t xml:space="preserve">, its </w:t>
      </w:r>
      <w:r w:rsidR="005F1208">
        <w:rPr>
          <w:rFonts w:ascii="Arial" w:eastAsia="Arial" w:hAnsi="Arial" w:cs="Arial"/>
          <w:color w:val="000000"/>
          <w:sz w:val="22"/>
          <w:szCs w:val="22"/>
        </w:rPr>
        <w:t>O</w:t>
      </w:r>
      <w:r w:rsidR="004C3FA5">
        <w:rPr>
          <w:rFonts w:ascii="Arial" w:eastAsia="Arial" w:hAnsi="Arial" w:cs="Arial"/>
          <w:color w:val="000000"/>
          <w:sz w:val="22"/>
          <w:szCs w:val="22"/>
        </w:rPr>
        <w:t>fficers and Board of Directors</w:t>
      </w:r>
      <w:r>
        <w:rPr>
          <w:rFonts w:ascii="Arial" w:eastAsia="Arial" w:hAnsi="Arial" w:cs="Arial"/>
          <w:color w:val="000000"/>
          <w:sz w:val="22"/>
          <w:szCs w:val="22"/>
        </w:rPr>
        <w:t xml:space="preserve"> prior to beginning its deliberations.</w:t>
      </w:r>
    </w:p>
    <w:p w:rsidR="00D92EF0" w:rsidRDefault="00E41237">
      <w:pPr>
        <w:widowControl w:val="0"/>
        <w:pBdr>
          <w:top w:val="nil"/>
          <w:left w:val="nil"/>
          <w:bottom w:val="nil"/>
          <w:right w:val="nil"/>
          <w:between w:val="nil"/>
        </w:pBdr>
        <w:spacing w:after="120"/>
        <w:ind w:firstLine="720"/>
        <w:rPr>
          <w:rFonts w:ascii="Arial" w:eastAsia="Arial" w:hAnsi="Arial" w:cs="Arial"/>
          <w:b/>
          <w:color w:val="000000"/>
          <w:sz w:val="22"/>
          <w:szCs w:val="22"/>
        </w:rPr>
      </w:pPr>
      <w:r>
        <w:rPr>
          <w:rFonts w:ascii="Arial" w:eastAsia="Arial" w:hAnsi="Arial" w:cs="Arial"/>
          <w:b/>
          <w:color w:val="000000"/>
          <w:sz w:val="22"/>
          <w:szCs w:val="22"/>
        </w:rPr>
        <w:t xml:space="preserve">Section 4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w:t>
      </w:r>
      <w:r>
        <w:rPr>
          <w:rFonts w:ascii="Arial" w:eastAsia="Arial" w:hAnsi="Arial" w:cs="Arial"/>
          <w:color w:val="000000"/>
          <w:sz w:val="22"/>
          <w:szCs w:val="22"/>
        </w:rPr>
        <w:t xml:space="preserve">At least three (3) weeks prior to the election, the </w:t>
      </w:r>
      <w:r w:rsidR="004C3FA5">
        <w:rPr>
          <w:rFonts w:ascii="Arial" w:eastAsia="Arial" w:hAnsi="Arial" w:cs="Arial"/>
          <w:color w:val="000000"/>
          <w:sz w:val="22"/>
          <w:szCs w:val="22"/>
        </w:rPr>
        <w:t>N</w:t>
      </w:r>
      <w:r>
        <w:rPr>
          <w:rFonts w:ascii="Arial" w:eastAsia="Arial" w:hAnsi="Arial" w:cs="Arial"/>
          <w:color w:val="000000"/>
          <w:sz w:val="22"/>
          <w:szCs w:val="22"/>
        </w:rPr>
        <w:t xml:space="preserve">ominating </w:t>
      </w:r>
      <w:r w:rsidR="004C3FA5">
        <w:rPr>
          <w:rFonts w:ascii="Arial" w:eastAsia="Arial" w:hAnsi="Arial" w:cs="Arial"/>
          <w:color w:val="000000"/>
          <w:sz w:val="22"/>
          <w:szCs w:val="22"/>
        </w:rPr>
        <w:t>C</w:t>
      </w:r>
      <w:r>
        <w:rPr>
          <w:rFonts w:ascii="Arial" w:eastAsia="Arial" w:hAnsi="Arial" w:cs="Arial"/>
          <w:color w:val="000000"/>
          <w:sz w:val="22"/>
          <w:szCs w:val="22"/>
        </w:rPr>
        <w:t>ommittee shall send to the Section a slate consisting of one (1) candidate or co-candidates</w:t>
      </w:r>
      <w:r>
        <w:rPr>
          <w:rFonts w:ascii="Arial" w:eastAsia="Arial" w:hAnsi="Arial" w:cs="Arial"/>
          <w:color w:val="000000"/>
          <w:sz w:val="22"/>
          <w:szCs w:val="22"/>
          <w:vertAlign w:val="superscript"/>
        </w:rPr>
        <w:footnoteReference w:id="36"/>
      </w:r>
      <w:r>
        <w:rPr>
          <w:rFonts w:ascii="Arial" w:eastAsia="Arial" w:hAnsi="Arial" w:cs="Arial"/>
          <w:color w:val="000000"/>
          <w:sz w:val="22"/>
          <w:szCs w:val="22"/>
        </w:rPr>
        <w:t xml:space="preserve"> for each position to be filled.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 xml:space="preserve">Additional nominations from the </w:t>
      </w:r>
      <w:r w:rsidR="004C3FA5">
        <w:rPr>
          <w:rFonts w:ascii="Arial" w:eastAsia="Arial" w:hAnsi="Arial" w:cs="Arial"/>
          <w:color w:val="000000"/>
          <w:sz w:val="22"/>
          <w:szCs w:val="22"/>
        </w:rPr>
        <w:t xml:space="preserve">Section </w:t>
      </w:r>
      <w:r>
        <w:rPr>
          <w:rFonts w:ascii="Arial" w:eastAsia="Arial" w:hAnsi="Arial" w:cs="Arial"/>
          <w:color w:val="000000"/>
          <w:sz w:val="22"/>
          <w:szCs w:val="22"/>
        </w:rPr>
        <w:t xml:space="preserve">may be accepted for ten (10) days after the slate has been disseminated.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C. </w:t>
      </w:r>
      <w:r>
        <w:rPr>
          <w:rFonts w:ascii="Arial" w:eastAsia="Arial" w:hAnsi="Arial" w:cs="Arial"/>
          <w:color w:val="000000"/>
          <w:sz w:val="22"/>
          <w:szCs w:val="22"/>
        </w:rPr>
        <w:t xml:space="preserve">Voting on this slate will take place at an election meeting </w:t>
      </w:r>
      <w:r w:rsidR="004C3FA5">
        <w:rPr>
          <w:rFonts w:ascii="Arial" w:eastAsia="Arial" w:hAnsi="Arial" w:cs="Arial"/>
          <w:color w:val="000000"/>
          <w:sz w:val="22"/>
          <w:szCs w:val="22"/>
        </w:rPr>
        <w:t xml:space="preserve">which may be held </w:t>
      </w:r>
      <w:r>
        <w:rPr>
          <w:rFonts w:ascii="Arial" w:eastAsia="Arial" w:hAnsi="Arial" w:cs="Arial"/>
          <w:color w:val="000000"/>
          <w:sz w:val="22"/>
          <w:szCs w:val="22"/>
        </w:rPr>
        <w:t>through mail</w:t>
      </w:r>
      <w:r w:rsidR="009E0152">
        <w:rPr>
          <w:rFonts w:ascii="Arial" w:eastAsia="Arial" w:hAnsi="Arial" w:cs="Arial"/>
          <w:color w:val="000000"/>
          <w:sz w:val="22"/>
          <w:szCs w:val="22"/>
        </w:rPr>
        <w:t>,</w:t>
      </w:r>
      <w:r>
        <w:rPr>
          <w:rFonts w:ascii="Arial" w:eastAsia="Arial" w:hAnsi="Arial" w:cs="Arial"/>
          <w:color w:val="000000"/>
          <w:sz w:val="22"/>
          <w:szCs w:val="22"/>
        </w:rPr>
        <w:t xml:space="preserve"> </w:t>
      </w:r>
      <w:r w:rsidR="009E0152" w:rsidRPr="00AD1318">
        <w:rPr>
          <w:rFonts w:ascii="Arial" w:eastAsia="Arial" w:hAnsi="Arial" w:cs="Arial"/>
          <w:color w:val="000000"/>
          <w:sz w:val="22"/>
          <w:szCs w:val="22"/>
        </w:rPr>
        <w:t>email</w:t>
      </w:r>
      <w:r w:rsidR="009E0152">
        <w:rPr>
          <w:rFonts w:ascii="Arial" w:eastAsia="Arial" w:hAnsi="Arial" w:cs="Arial"/>
          <w:color w:val="000000"/>
          <w:sz w:val="22"/>
          <w:szCs w:val="22"/>
        </w:rPr>
        <w:t>, telephonic voice vote, electronic</w:t>
      </w:r>
      <w:r w:rsidR="009E0152" w:rsidRPr="002B43ED">
        <w:rPr>
          <w:rFonts w:ascii="Arial" w:eastAsia="Arial" w:hAnsi="Arial" w:cs="Arial"/>
          <w:color w:val="000000"/>
          <w:sz w:val="22"/>
          <w:szCs w:val="22"/>
        </w:rPr>
        <w:t xml:space="preserve"> visual show-of-hands</w:t>
      </w:r>
      <w:r w:rsidR="009E0152">
        <w:rPr>
          <w:rFonts w:ascii="Arial" w:eastAsia="Arial" w:hAnsi="Arial" w:cs="Arial"/>
          <w:color w:val="000000"/>
          <w:sz w:val="22"/>
          <w:szCs w:val="22"/>
        </w:rPr>
        <w:t xml:space="preserve">, online voting </w:t>
      </w:r>
      <w:r w:rsidR="005F1208">
        <w:rPr>
          <w:rFonts w:ascii="Arial" w:eastAsia="Arial" w:hAnsi="Arial" w:cs="Arial"/>
          <w:color w:val="000000"/>
          <w:sz w:val="22"/>
          <w:szCs w:val="22"/>
        </w:rPr>
        <w:t xml:space="preserve">software or </w:t>
      </w:r>
      <w:r w:rsidR="009E0152">
        <w:rPr>
          <w:rFonts w:ascii="Arial" w:eastAsia="Arial" w:hAnsi="Arial" w:cs="Arial"/>
          <w:color w:val="000000"/>
          <w:sz w:val="22"/>
          <w:szCs w:val="22"/>
        </w:rPr>
        <w:t>application, or other appropriate means,</w:t>
      </w:r>
      <w:r w:rsidR="009E0152" w:rsidDel="009E0152">
        <w:rPr>
          <w:rFonts w:ascii="Arial" w:eastAsia="Arial" w:hAnsi="Arial" w:cs="Arial"/>
          <w:color w:val="000000"/>
          <w:sz w:val="22"/>
          <w:szCs w:val="22"/>
        </w:rPr>
        <w:t xml:space="preserve"> </w:t>
      </w:r>
      <w:r>
        <w:rPr>
          <w:rFonts w:ascii="Arial" w:eastAsia="Arial" w:hAnsi="Arial" w:cs="Arial"/>
          <w:color w:val="000000"/>
          <w:sz w:val="22"/>
          <w:szCs w:val="22"/>
        </w:rPr>
        <w:t>by a majority vote of those voting.</w:t>
      </w:r>
      <w:r>
        <w:rPr>
          <w:rFonts w:ascii="Arial" w:eastAsia="Arial" w:hAnsi="Arial" w:cs="Arial"/>
          <w:color w:val="000000"/>
          <w:sz w:val="22"/>
          <w:szCs w:val="22"/>
          <w:vertAlign w:val="superscript"/>
        </w:rPr>
        <w:footnoteReference w:id="37"/>
      </w:r>
    </w:p>
    <w:p w:rsidR="00D92EF0" w:rsidRDefault="00D92EF0">
      <w:pPr>
        <w:widowControl w:val="0"/>
        <w:pBdr>
          <w:top w:val="nil"/>
          <w:left w:val="nil"/>
          <w:bottom w:val="nil"/>
          <w:right w:val="nil"/>
          <w:between w:val="nil"/>
        </w:pBdr>
        <w:spacing w:after="120"/>
        <w:ind w:left="720"/>
        <w:rPr>
          <w:rFonts w:ascii="Arial" w:eastAsia="Arial" w:hAnsi="Arial" w:cs="Arial"/>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XIII MEETINGS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1 General Meetings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color w:val="000000"/>
          <w:sz w:val="22"/>
          <w:szCs w:val="22"/>
        </w:rPr>
        <w:t>There shall be at least ____ general meetings annually</w:t>
      </w:r>
      <w:r>
        <w:rPr>
          <w:rFonts w:ascii="Arial" w:eastAsia="Arial" w:hAnsi="Arial" w:cs="Arial"/>
          <w:color w:val="000000"/>
          <w:sz w:val="22"/>
          <w:szCs w:val="22"/>
          <w:vertAlign w:val="superscript"/>
        </w:rPr>
        <w:footnoteReference w:id="38"/>
      </w:r>
      <w:r>
        <w:rPr>
          <w:rFonts w:ascii="Arial" w:eastAsia="Arial" w:hAnsi="Arial" w:cs="Arial"/>
          <w:color w:val="000000"/>
          <w:sz w:val="22"/>
          <w:szCs w:val="22"/>
        </w:rPr>
        <w:t xml:space="preserve"> at which all </w:t>
      </w:r>
      <w:r w:rsidR="009E0152">
        <w:rPr>
          <w:rFonts w:ascii="Arial" w:eastAsia="Arial" w:hAnsi="Arial" w:cs="Arial"/>
          <w:color w:val="000000"/>
          <w:sz w:val="22"/>
          <w:szCs w:val="22"/>
        </w:rPr>
        <w:t>members</w:t>
      </w:r>
      <w:r w:rsidR="007313E6">
        <w:rPr>
          <w:rFonts w:ascii="Arial" w:eastAsia="Arial" w:hAnsi="Arial" w:cs="Arial"/>
          <w:color w:val="000000"/>
          <w:sz w:val="22"/>
          <w:szCs w:val="22"/>
        </w:rPr>
        <w:t xml:space="preserve"> </w:t>
      </w:r>
      <w:r>
        <w:rPr>
          <w:rFonts w:ascii="Arial" w:eastAsia="Arial" w:hAnsi="Arial" w:cs="Arial"/>
          <w:color w:val="000000"/>
          <w:sz w:val="22"/>
          <w:szCs w:val="22"/>
        </w:rPr>
        <w:t xml:space="preserve">may have the opportunity to participate in Section discussion.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2 Special Meetings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color w:val="000000"/>
          <w:sz w:val="22"/>
          <w:szCs w:val="22"/>
        </w:rPr>
        <w:t xml:space="preserve">Special meetings may be called by the </w:t>
      </w:r>
      <w:r w:rsidR="007313E6">
        <w:rPr>
          <w:rFonts w:ascii="Arial" w:eastAsia="Arial" w:hAnsi="Arial" w:cs="Arial"/>
          <w:color w:val="000000"/>
          <w:sz w:val="22"/>
          <w:szCs w:val="22"/>
        </w:rPr>
        <w:t>P</w:t>
      </w:r>
      <w:r>
        <w:rPr>
          <w:rFonts w:ascii="Arial" w:eastAsia="Arial" w:hAnsi="Arial" w:cs="Arial"/>
          <w:color w:val="000000"/>
          <w:sz w:val="22"/>
          <w:szCs w:val="22"/>
        </w:rPr>
        <w:t>resident</w:t>
      </w:r>
      <w:r w:rsidR="009E0152">
        <w:rPr>
          <w:rFonts w:ascii="Arial" w:eastAsia="Arial" w:hAnsi="Arial" w:cs="Arial"/>
          <w:color w:val="000000"/>
          <w:sz w:val="22"/>
          <w:szCs w:val="22"/>
        </w:rPr>
        <w:t>,</w:t>
      </w:r>
      <w:r>
        <w:rPr>
          <w:rFonts w:ascii="Arial" w:eastAsia="Arial" w:hAnsi="Arial" w:cs="Arial"/>
          <w:color w:val="000000"/>
          <w:sz w:val="22"/>
          <w:szCs w:val="22"/>
        </w:rPr>
        <w:t xml:space="preserve"> the </w:t>
      </w:r>
      <w:r w:rsidR="007313E6">
        <w:rPr>
          <w:rFonts w:ascii="Arial" w:eastAsia="Arial" w:hAnsi="Arial" w:cs="Arial"/>
          <w:color w:val="000000"/>
          <w:sz w:val="22"/>
          <w:szCs w:val="22"/>
        </w:rPr>
        <w:t>B</w:t>
      </w:r>
      <w:r>
        <w:rPr>
          <w:rFonts w:ascii="Arial" w:eastAsia="Arial" w:hAnsi="Arial" w:cs="Arial"/>
          <w:color w:val="000000"/>
          <w:sz w:val="22"/>
          <w:szCs w:val="22"/>
        </w:rPr>
        <w:t xml:space="preserve">oard of </w:t>
      </w:r>
      <w:r w:rsidR="007313E6">
        <w:rPr>
          <w:rFonts w:ascii="Arial" w:eastAsia="Arial" w:hAnsi="Arial" w:cs="Arial"/>
          <w:color w:val="000000"/>
          <w:sz w:val="22"/>
          <w:szCs w:val="22"/>
        </w:rPr>
        <w:t>D</w:t>
      </w:r>
      <w:r>
        <w:rPr>
          <w:rFonts w:ascii="Arial" w:eastAsia="Arial" w:hAnsi="Arial" w:cs="Arial"/>
          <w:color w:val="000000"/>
          <w:sz w:val="22"/>
          <w:szCs w:val="22"/>
        </w:rPr>
        <w:t xml:space="preserve">irectors or upon written request of ____ Section </w:t>
      </w:r>
      <w:r w:rsidR="009E0152">
        <w:rPr>
          <w:rFonts w:ascii="Arial" w:eastAsia="Arial" w:hAnsi="Arial" w:cs="Arial"/>
          <w:color w:val="000000"/>
          <w:sz w:val="22"/>
          <w:szCs w:val="22"/>
        </w:rPr>
        <w:t>members</w:t>
      </w:r>
      <w:r>
        <w:rPr>
          <w:rFonts w:ascii="Arial" w:eastAsia="Arial" w:hAnsi="Arial" w:cs="Arial"/>
          <w:color w:val="000000"/>
          <w:sz w:val="22"/>
          <w:szCs w:val="22"/>
        </w:rPr>
        <w:t xml:space="preserve">. </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rPr>
        <w:t xml:space="preserve">ARTICLE XIV VOTING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 xml:space="preserve">Section 1 In-Person Meetings </w:t>
      </w:r>
    </w:p>
    <w:p w:rsidR="00BC56E4" w:rsidRDefault="00BC56E4" w:rsidP="00BC56E4">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QUORUM </w:t>
      </w:r>
    </w:p>
    <w:p w:rsidR="00BC56E4" w:rsidRDefault="00BC56E4" w:rsidP="00BC56E4">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color w:val="000000"/>
          <w:sz w:val="22"/>
          <w:szCs w:val="22"/>
        </w:rPr>
        <w:t xml:space="preserve">A quorum for any in-person meeting at which voting will take place shall be ____ (insert number percent) of the Section’s </w:t>
      </w:r>
      <w:r w:rsidR="009E0152">
        <w:rPr>
          <w:rFonts w:ascii="Arial" w:eastAsia="Arial" w:hAnsi="Arial" w:cs="Arial"/>
          <w:color w:val="000000"/>
          <w:sz w:val="22"/>
          <w:szCs w:val="22"/>
        </w:rPr>
        <w:t>members</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39"/>
      </w:r>
    </w:p>
    <w:p w:rsidR="00D92EF0" w:rsidRDefault="00BC56E4"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B</w:t>
      </w:r>
      <w:r w:rsidR="00E41237">
        <w:rPr>
          <w:rFonts w:ascii="Arial" w:eastAsia="Arial" w:hAnsi="Arial" w:cs="Arial"/>
          <w:b/>
          <w:color w:val="000000"/>
          <w:sz w:val="22"/>
          <w:szCs w:val="22"/>
        </w:rPr>
        <w:t xml:space="preserve">. </w:t>
      </w:r>
      <w:r w:rsidR="00E41237">
        <w:rPr>
          <w:rFonts w:ascii="Arial" w:eastAsia="Arial" w:hAnsi="Arial" w:cs="Arial"/>
          <w:color w:val="000000"/>
          <w:sz w:val="22"/>
          <w:szCs w:val="22"/>
        </w:rPr>
        <w:t xml:space="preserve">Proxies and/or absentee ballots shall not be permitted at any in-person meeting, including meetings of the </w:t>
      </w:r>
      <w:r w:rsidR="007313E6">
        <w:rPr>
          <w:rFonts w:ascii="Arial" w:eastAsia="Arial" w:hAnsi="Arial" w:cs="Arial"/>
          <w:color w:val="000000"/>
          <w:sz w:val="22"/>
          <w:szCs w:val="22"/>
        </w:rPr>
        <w:t>B</w:t>
      </w:r>
      <w:r w:rsidR="00E41237">
        <w:rPr>
          <w:rFonts w:ascii="Arial" w:eastAsia="Arial" w:hAnsi="Arial" w:cs="Arial"/>
          <w:color w:val="000000"/>
          <w:sz w:val="22"/>
          <w:szCs w:val="22"/>
        </w:rPr>
        <w:t xml:space="preserve">oard of </w:t>
      </w:r>
      <w:r w:rsidR="007313E6">
        <w:rPr>
          <w:rFonts w:ascii="Arial" w:eastAsia="Arial" w:hAnsi="Arial" w:cs="Arial"/>
          <w:color w:val="000000"/>
          <w:sz w:val="22"/>
          <w:szCs w:val="22"/>
        </w:rPr>
        <w:t>D</w:t>
      </w:r>
      <w:r w:rsidR="00E41237">
        <w:rPr>
          <w:rFonts w:ascii="Arial" w:eastAsia="Arial" w:hAnsi="Arial" w:cs="Arial"/>
          <w:color w:val="000000"/>
          <w:sz w:val="22"/>
          <w:szCs w:val="22"/>
        </w:rPr>
        <w:t xml:space="preserve">irectors and of the </w:t>
      </w:r>
      <w:r w:rsidR="007313E6">
        <w:rPr>
          <w:rFonts w:ascii="Arial" w:eastAsia="Arial" w:hAnsi="Arial" w:cs="Arial"/>
          <w:color w:val="000000"/>
          <w:sz w:val="22"/>
          <w:szCs w:val="22"/>
        </w:rPr>
        <w:t>E</w:t>
      </w:r>
      <w:r w:rsidR="00E41237">
        <w:rPr>
          <w:rFonts w:ascii="Arial" w:eastAsia="Arial" w:hAnsi="Arial" w:cs="Arial"/>
          <w:color w:val="000000"/>
          <w:sz w:val="22"/>
          <w:szCs w:val="22"/>
        </w:rPr>
        <w:t xml:space="preserve">xecutive </w:t>
      </w:r>
      <w:r w:rsidR="007313E6">
        <w:rPr>
          <w:rFonts w:ascii="Arial" w:eastAsia="Arial" w:hAnsi="Arial" w:cs="Arial"/>
          <w:color w:val="000000"/>
          <w:sz w:val="22"/>
          <w:szCs w:val="22"/>
        </w:rPr>
        <w:t>C</w:t>
      </w:r>
      <w:r w:rsidR="00E41237">
        <w:rPr>
          <w:rFonts w:ascii="Arial" w:eastAsia="Arial" w:hAnsi="Arial" w:cs="Arial"/>
          <w:color w:val="000000"/>
          <w:sz w:val="22"/>
          <w:szCs w:val="22"/>
        </w:rPr>
        <w:t>ommittee.</w:t>
      </w:r>
      <w:r w:rsidR="00E41237">
        <w:rPr>
          <w:rFonts w:ascii="Arial" w:eastAsia="Arial" w:hAnsi="Arial" w:cs="Arial"/>
          <w:color w:val="000000"/>
          <w:sz w:val="22"/>
          <w:szCs w:val="22"/>
          <w:vertAlign w:val="superscript"/>
        </w:rPr>
        <w:footnoteReference w:id="40"/>
      </w:r>
      <w:r w:rsidR="007313E6">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firstLine="720"/>
        <w:rPr>
          <w:rFonts w:ascii="Arial" w:eastAsia="Arial" w:hAnsi="Arial" w:cs="Arial"/>
          <w:color w:val="000000"/>
          <w:sz w:val="22"/>
          <w:szCs w:val="22"/>
        </w:rPr>
      </w:pPr>
      <w:r>
        <w:rPr>
          <w:rFonts w:ascii="Arial" w:eastAsia="Arial" w:hAnsi="Arial" w:cs="Arial"/>
          <w:b/>
          <w:color w:val="000000"/>
          <w:sz w:val="22"/>
          <w:szCs w:val="22"/>
        </w:rPr>
        <w:t>Section 2 Mail</w:t>
      </w:r>
      <w:r w:rsidR="007313E6">
        <w:rPr>
          <w:rFonts w:ascii="Arial" w:eastAsia="Arial" w:hAnsi="Arial" w:cs="Arial"/>
          <w:b/>
          <w:color w:val="000000"/>
          <w:sz w:val="22"/>
          <w:szCs w:val="22"/>
        </w:rPr>
        <w:t xml:space="preserve">, </w:t>
      </w:r>
      <w:r>
        <w:rPr>
          <w:rFonts w:ascii="Arial" w:eastAsia="Arial" w:hAnsi="Arial" w:cs="Arial"/>
          <w:b/>
          <w:color w:val="000000"/>
          <w:sz w:val="22"/>
          <w:szCs w:val="22"/>
        </w:rPr>
        <w:t>Telephonic or Electronic Meeting</w:t>
      </w:r>
      <w:r w:rsidR="007313E6">
        <w:rPr>
          <w:rFonts w:ascii="Arial" w:eastAsia="Arial" w:hAnsi="Arial" w:cs="Arial"/>
          <w:b/>
          <w:color w:val="000000"/>
          <w:sz w:val="22"/>
          <w:szCs w:val="22"/>
        </w:rPr>
        <w:t>s</w:t>
      </w:r>
      <w:r>
        <w:rPr>
          <w:rFonts w:ascii="Arial" w:eastAsia="Arial" w:hAnsi="Arial" w:cs="Arial"/>
          <w:b/>
          <w:color w:val="000000"/>
          <w:sz w:val="22"/>
          <w:szCs w:val="22"/>
        </w:rPr>
        <w:t xml:space="preserve"> </w:t>
      </w:r>
    </w:p>
    <w:p w:rsidR="00D92EF0"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rPr>
      </w:pPr>
      <w:r>
        <w:rPr>
          <w:rFonts w:ascii="Arial" w:eastAsia="Arial" w:hAnsi="Arial" w:cs="Arial"/>
          <w:b/>
          <w:color w:val="000000"/>
          <w:sz w:val="22"/>
          <w:szCs w:val="22"/>
        </w:rPr>
        <w:t xml:space="preserve">A. QUORUM </w:t>
      </w:r>
    </w:p>
    <w:p w:rsidR="002B43ED" w:rsidRDefault="00E41237" w:rsidP="002B43ED">
      <w:pPr>
        <w:widowControl w:val="0"/>
        <w:pBdr>
          <w:top w:val="nil"/>
          <w:left w:val="nil"/>
          <w:bottom w:val="nil"/>
          <w:right w:val="nil"/>
          <w:between w:val="nil"/>
        </w:pBdr>
        <w:spacing w:after="120"/>
        <w:ind w:left="1440"/>
        <w:rPr>
          <w:rFonts w:ascii="Arial" w:eastAsia="Arial" w:hAnsi="Arial" w:cs="Arial"/>
          <w:color w:val="000000"/>
          <w:sz w:val="22"/>
          <w:szCs w:val="22"/>
          <w:vertAlign w:val="superscript"/>
        </w:rPr>
      </w:pPr>
      <w:r>
        <w:rPr>
          <w:rFonts w:ascii="Arial" w:eastAsia="Arial" w:hAnsi="Arial" w:cs="Arial"/>
          <w:color w:val="000000"/>
          <w:sz w:val="22"/>
          <w:szCs w:val="22"/>
        </w:rPr>
        <w:t xml:space="preserve">A quorum for any </w:t>
      </w:r>
      <w:r w:rsidR="009E0152">
        <w:rPr>
          <w:rFonts w:ascii="Arial" w:eastAsia="Arial" w:hAnsi="Arial" w:cs="Arial"/>
          <w:color w:val="000000"/>
          <w:sz w:val="22"/>
          <w:szCs w:val="22"/>
        </w:rPr>
        <w:t xml:space="preserve">meeting held by </w:t>
      </w:r>
      <w:r>
        <w:rPr>
          <w:rFonts w:ascii="Arial" w:eastAsia="Arial" w:hAnsi="Arial" w:cs="Arial"/>
          <w:color w:val="000000"/>
          <w:sz w:val="22"/>
          <w:szCs w:val="22"/>
        </w:rPr>
        <w:t>mail, telephon</w:t>
      </w:r>
      <w:r w:rsidR="009E0152">
        <w:rPr>
          <w:rFonts w:ascii="Arial" w:eastAsia="Arial" w:hAnsi="Arial" w:cs="Arial"/>
          <w:color w:val="000000"/>
          <w:sz w:val="22"/>
          <w:szCs w:val="22"/>
        </w:rPr>
        <w:t>e</w:t>
      </w:r>
      <w:r>
        <w:rPr>
          <w:rFonts w:ascii="Arial" w:eastAsia="Arial" w:hAnsi="Arial" w:cs="Arial"/>
          <w:color w:val="000000"/>
          <w:sz w:val="22"/>
          <w:szCs w:val="22"/>
        </w:rPr>
        <w:t xml:space="preserve"> or electronic</w:t>
      </w:r>
      <w:r w:rsidR="009E0152">
        <w:rPr>
          <w:rFonts w:ascii="Arial" w:eastAsia="Arial" w:hAnsi="Arial" w:cs="Arial"/>
          <w:color w:val="000000"/>
          <w:sz w:val="22"/>
          <w:szCs w:val="22"/>
        </w:rPr>
        <w:t>ally</w:t>
      </w:r>
      <w:r>
        <w:rPr>
          <w:rFonts w:ascii="Arial" w:eastAsia="Arial" w:hAnsi="Arial" w:cs="Arial"/>
          <w:color w:val="000000"/>
          <w:sz w:val="22"/>
          <w:szCs w:val="22"/>
        </w:rPr>
        <w:t xml:space="preserve"> shall be ____ </w:t>
      </w:r>
      <w:r w:rsidR="007313E6">
        <w:rPr>
          <w:rFonts w:ascii="Arial" w:eastAsia="Arial" w:hAnsi="Arial" w:cs="Arial"/>
          <w:color w:val="000000"/>
          <w:sz w:val="22"/>
          <w:szCs w:val="22"/>
        </w:rPr>
        <w:t xml:space="preserve">percent </w:t>
      </w:r>
      <w:r>
        <w:rPr>
          <w:rFonts w:ascii="Arial" w:eastAsia="Arial" w:hAnsi="Arial" w:cs="Arial"/>
          <w:color w:val="000000"/>
          <w:sz w:val="22"/>
          <w:szCs w:val="22"/>
        </w:rPr>
        <w:t xml:space="preserve">of the </w:t>
      </w:r>
      <w:r w:rsidR="007313E6">
        <w:rPr>
          <w:rFonts w:ascii="Arial" w:eastAsia="Arial" w:hAnsi="Arial" w:cs="Arial"/>
          <w:color w:val="000000"/>
          <w:sz w:val="22"/>
          <w:szCs w:val="22"/>
        </w:rPr>
        <w:t xml:space="preserve">Section’s </w:t>
      </w:r>
      <w:r w:rsidR="009E0152">
        <w:rPr>
          <w:rFonts w:ascii="Arial" w:eastAsia="Arial" w:hAnsi="Arial" w:cs="Arial"/>
          <w:color w:val="000000"/>
          <w:sz w:val="22"/>
          <w:szCs w:val="22"/>
        </w:rPr>
        <w:t>member</w:t>
      </w:r>
      <w:r w:rsidR="007313E6">
        <w:rPr>
          <w:rFonts w:ascii="Arial" w:eastAsia="Arial" w:hAnsi="Arial" w:cs="Arial"/>
          <w:color w:val="000000"/>
          <w:sz w:val="22"/>
          <w:szCs w:val="22"/>
        </w:rPr>
        <w:t>s</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41"/>
      </w:r>
      <w:r>
        <w:rPr>
          <w:rFonts w:ascii="Arial" w:eastAsia="Arial" w:hAnsi="Arial" w:cs="Arial"/>
          <w:color w:val="000000"/>
          <w:sz w:val="22"/>
          <w:szCs w:val="22"/>
          <w:vertAlign w:val="superscript"/>
        </w:rPr>
        <w:t xml:space="preserve">  </w:t>
      </w:r>
    </w:p>
    <w:p w:rsidR="00D92EF0" w:rsidRPr="00EE388E" w:rsidRDefault="00E41237" w:rsidP="00EE388E">
      <w:pPr>
        <w:widowControl w:val="0"/>
        <w:pBdr>
          <w:top w:val="nil"/>
          <w:left w:val="nil"/>
          <w:bottom w:val="nil"/>
          <w:right w:val="nil"/>
          <w:between w:val="nil"/>
        </w:pBdr>
        <w:spacing w:after="120"/>
        <w:ind w:left="1440"/>
        <w:rPr>
          <w:rFonts w:ascii="Arial" w:eastAsia="Arial" w:hAnsi="Arial" w:cs="Arial"/>
          <w:color w:val="000000"/>
          <w:sz w:val="22"/>
          <w:szCs w:val="22"/>
          <w:vertAlign w:val="superscript"/>
        </w:rPr>
      </w:pPr>
      <w:r>
        <w:rPr>
          <w:rFonts w:ascii="Arial" w:eastAsia="Arial" w:hAnsi="Arial" w:cs="Arial"/>
          <w:color w:val="000000"/>
          <w:sz w:val="22"/>
          <w:szCs w:val="22"/>
          <w:vertAlign w:val="superscript"/>
        </w:rPr>
        <w:t xml:space="preserve"> </w:t>
      </w:r>
      <w:r w:rsidR="002B43ED">
        <w:rPr>
          <w:rFonts w:ascii="Arial" w:eastAsia="Arial" w:hAnsi="Arial" w:cs="Arial"/>
          <w:b/>
          <w:color w:val="000000"/>
          <w:sz w:val="22"/>
          <w:szCs w:val="22"/>
        </w:rPr>
        <w:t xml:space="preserve">B.  </w:t>
      </w:r>
      <w:r w:rsidR="009E0152">
        <w:rPr>
          <w:rFonts w:ascii="Arial" w:eastAsia="Arial" w:hAnsi="Arial" w:cs="Arial"/>
          <w:b/>
          <w:color w:val="000000"/>
          <w:sz w:val="22"/>
          <w:szCs w:val="22"/>
        </w:rPr>
        <w:t>MEETINGS HELD BY</w:t>
      </w:r>
      <w:r w:rsidRPr="00EE388E">
        <w:rPr>
          <w:rFonts w:ascii="Arial" w:eastAsia="Arial" w:hAnsi="Arial" w:cs="Arial"/>
          <w:b/>
          <w:color w:val="000000"/>
          <w:sz w:val="22"/>
          <w:szCs w:val="22"/>
        </w:rPr>
        <w:t xml:space="preserve"> </w:t>
      </w:r>
      <w:r w:rsidR="002B43ED">
        <w:rPr>
          <w:rFonts w:ascii="Arial" w:eastAsia="Arial" w:hAnsi="Arial" w:cs="Arial"/>
          <w:b/>
          <w:color w:val="000000"/>
          <w:sz w:val="22"/>
          <w:szCs w:val="22"/>
        </w:rPr>
        <w:t xml:space="preserve">MAIL, </w:t>
      </w:r>
      <w:r>
        <w:rPr>
          <w:rFonts w:ascii="Arial" w:eastAsia="Arial" w:hAnsi="Arial" w:cs="Arial"/>
          <w:b/>
          <w:color w:val="000000"/>
          <w:sz w:val="22"/>
          <w:szCs w:val="22"/>
        </w:rPr>
        <w:t>TELEPHO</w:t>
      </w:r>
      <w:r w:rsidR="009E0152">
        <w:rPr>
          <w:rFonts w:ascii="Arial" w:eastAsia="Arial" w:hAnsi="Arial" w:cs="Arial"/>
          <w:b/>
          <w:color w:val="000000"/>
          <w:sz w:val="22"/>
          <w:szCs w:val="22"/>
        </w:rPr>
        <w:t>NE</w:t>
      </w:r>
      <w:r>
        <w:rPr>
          <w:rFonts w:ascii="Arial" w:eastAsia="Arial" w:hAnsi="Arial" w:cs="Arial"/>
          <w:b/>
          <w:color w:val="000000"/>
          <w:sz w:val="22"/>
          <w:szCs w:val="22"/>
        </w:rPr>
        <w:t xml:space="preserve"> OR </w:t>
      </w:r>
      <w:r w:rsidRPr="00EE388E">
        <w:rPr>
          <w:rFonts w:ascii="Arial" w:eastAsia="Arial" w:hAnsi="Arial" w:cs="Arial"/>
          <w:b/>
          <w:color w:val="000000"/>
          <w:sz w:val="22"/>
          <w:szCs w:val="22"/>
        </w:rPr>
        <w:t>ELECTRONIC</w:t>
      </w:r>
      <w:r w:rsidR="009E0152">
        <w:rPr>
          <w:rFonts w:ascii="Arial" w:eastAsia="Arial" w:hAnsi="Arial" w:cs="Arial"/>
          <w:b/>
          <w:color w:val="000000"/>
          <w:sz w:val="22"/>
          <w:szCs w:val="22"/>
        </w:rPr>
        <w:t>ALLY</w:t>
      </w:r>
      <w:r w:rsidRPr="00EE388E">
        <w:rPr>
          <w:rFonts w:ascii="Arial" w:eastAsia="Arial" w:hAnsi="Arial" w:cs="Arial"/>
          <w:b/>
          <w:color w:val="000000"/>
          <w:sz w:val="22"/>
          <w:szCs w:val="22"/>
        </w:rPr>
        <w:t xml:space="preserve"> </w:t>
      </w:r>
    </w:p>
    <w:p w:rsidR="002B43ED" w:rsidRPr="00EE388E" w:rsidRDefault="00E41237" w:rsidP="00D92EF0">
      <w:pPr>
        <w:widowControl w:val="0"/>
        <w:numPr>
          <w:ilvl w:val="3"/>
          <w:numId w:val="5"/>
        </w:numPr>
        <w:pBdr>
          <w:top w:val="nil"/>
          <w:left w:val="nil"/>
          <w:bottom w:val="nil"/>
          <w:right w:val="nil"/>
          <w:between w:val="nil"/>
        </w:pBdr>
        <w:spacing w:after="120"/>
        <w:rPr>
          <w:rFonts w:ascii="Gill Sans" w:eastAsia="Gill Sans" w:hAnsi="Gill Sans" w:cs="Gill Sans"/>
        </w:rPr>
      </w:pPr>
      <w:r w:rsidRPr="00EE388E">
        <w:rPr>
          <w:rFonts w:ascii="Arial" w:eastAsia="Arial" w:hAnsi="Arial" w:cs="Arial"/>
          <w:color w:val="000000"/>
          <w:sz w:val="22"/>
          <w:szCs w:val="22"/>
        </w:rPr>
        <w:t xml:space="preserve">Voting </w:t>
      </w:r>
      <w:r w:rsidRPr="002B43ED">
        <w:rPr>
          <w:rFonts w:ascii="Arial" w:eastAsia="Arial" w:hAnsi="Arial" w:cs="Arial"/>
          <w:color w:val="000000"/>
          <w:sz w:val="22"/>
          <w:szCs w:val="22"/>
        </w:rPr>
        <w:t xml:space="preserve">at </w:t>
      </w:r>
      <w:r w:rsidR="009E0152">
        <w:rPr>
          <w:rFonts w:ascii="Arial" w:eastAsia="Arial" w:hAnsi="Arial" w:cs="Arial"/>
          <w:color w:val="000000"/>
          <w:sz w:val="22"/>
          <w:szCs w:val="22"/>
        </w:rPr>
        <w:t xml:space="preserve">meetings held by </w:t>
      </w:r>
      <w:r w:rsidR="007313E6" w:rsidRPr="002B43ED">
        <w:rPr>
          <w:rFonts w:ascii="Arial" w:eastAsia="Arial" w:hAnsi="Arial" w:cs="Arial"/>
          <w:color w:val="000000"/>
          <w:sz w:val="22"/>
          <w:szCs w:val="22"/>
        </w:rPr>
        <w:t xml:space="preserve">mail, </w:t>
      </w:r>
      <w:r w:rsidRPr="002B43ED">
        <w:rPr>
          <w:rFonts w:ascii="Arial" w:eastAsia="Arial" w:hAnsi="Arial" w:cs="Arial"/>
          <w:color w:val="000000"/>
          <w:sz w:val="22"/>
          <w:szCs w:val="22"/>
        </w:rPr>
        <w:t>telephon</w:t>
      </w:r>
      <w:r w:rsidR="009E0152">
        <w:rPr>
          <w:rFonts w:ascii="Arial" w:eastAsia="Arial" w:hAnsi="Arial" w:cs="Arial"/>
          <w:color w:val="000000"/>
          <w:sz w:val="22"/>
          <w:szCs w:val="22"/>
        </w:rPr>
        <w:t>e</w:t>
      </w:r>
      <w:r w:rsidRPr="002B43ED">
        <w:rPr>
          <w:rFonts w:ascii="Arial" w:eastAsia="Arial" w:hAnsi="Arial" w:cs="Arial"/>
          <w:color w:val="000000"/>
          <w:sz w:val="22"/>
          <w:szCs w:val="22"/>
        </w:rPr>
        <w:t xml:space="preserve"> or electronic</w:t>
      </w:r>
      <w:r w:rsidR="009E0152">
        <w:rPr>
          <w:rFonts w:ascii="Arial" w:eastAsia="Arial" w:hAnsi="Arial" w:cs="Arial"/>
          <w:color w:val="000000"/>
          <w:sz w:val="22"/>
          <w:szCs w:val="22"/>
        </w:rPr>
        <w:t>ally</w:t>
      </w:r>
      <w:r w:rsidRPr="002B43ED">
        <w:rPr>
          <w:rFonts w:ascii="Arial" w:eastAsia="Arial" w:hAnsi="Arial" w:cs="Arial"/>
          <w:color w:val="000000"/>
          <w:sz w:val="22"/>
          <w:szCs w:val="22"/>
        </w:rPr>
        <w:t xml:space="preserve"> must be conducted in a manner consistent with the Section’s Bylaws and applicable state law.  </w:t>
      </w:r>
    </w:p>
    <w:p w:rsidR="00D92EF0" w:rsidRPr="00EE388E" w:rsidRDefault="00E41237" w:rsidP="00EE388E">
      <w:pPr>
        <w:widowControl w:val="0"/>
        <w:numPr>
          <w:ilvl w:val="3"/>
          <w:numId w:val="5"/>
        </w:numPr>
        <w:pBdr>
          <w:top w:val="nil"/>
          <w:left w:val="nil"/>
          <w:bottom w:val="nil"/>
          <w:right w:val="nil"/>
          <w:between w:val="nil"/>
        </w:pBdr>
        <w:spacing w:after="120"/>
        <w:rPr>
          <w:rFonts w:ascii="Gill Sans" w:eastAsia="Gill Sans" w:hAnsi="Gill Sans" w:cs="Gill Sans"/>
        </w:rPr>
      </w:pPr>
      <w:r w:rsidRPr="002B43ED">
        <w:rPr>
          <w:rFonts w:ascii="Arial" w:eastAsia="Arial" w:hAnsi="Arial" w:cs="Arial"/>
          <w:color w:val="000000"/>
          <w:sz w:val="22"/>
          <w:szCs w:val="22"/>
        </w:rPr>
        <w:t xml:space="preserve">Voting at </w:t>
      </w:r>
      <w:r w:rsidR="009E0152">
        <w:rPr>
          <w:rFonts w:ascii="Arial" w:eastAsia="Arial" w:hAnsi="Arial" w:cs="Arial"/>
          <w:color w:val="000000"/>
          <w:sz w:val="22"/>
          <w:szCs w:val="22"/>
        </w:rPr>
        <w:t xml:space="preserve">meetings held by </w:t>
      </w:r>
      <w:r w:rsidR="007313E6" w:rsidRPr="002B43ED">
        <w:rPr>
          <w:rFonts w:ascii="Arial" w:eastAsia="Arial" w:hAnsi="Arial" w:cs="Arial"/>
          <w:color w:val="000000"/>
          <w:sz w:val="22"/>
          <w:szCs w:val="22"/>
        </w:rPr>
        <w:t xml:space="preserve">mail, </w:t>
      </w:r>
      <w:r w:rsidRPr="002B43ED">
        <w:rPr>
          <w:rFonts w:ascii="Arial" w:eastAsia="Arial" w:hAnsi="Arial" w:cs="Arial"/>
          <w:color w:val="000000"/>
          <w:sz w:val="22"/>
          <w:szCs w:val="22"/>
        </w:rPr>
        <w:t>telephon</w:t>
      </w:r>
      <w:r w:rsidR="009E0152">
        <w:rPr>
          <w:rFonts w:ascii="Arial" w:eastAsia="Arial" w:hAnsi="Arial" w:cs="Arial"/>
          <w:color w:val="000000"/>
          <w:sz w:val="22"/>
          <w:szCs w:val="22"/>
        </w:rPr>
        <w:t>e</w:t>
      </w:r>
      <w:r w:rsidRPr="002B43ED">
        <w:rPr>
          <w:rFonts w:ascii="Arial" w:eastAsia="Arial" w:hAnsi="Arial" w:cs="Arial"/>
          <w:color w:val="000000"/>
          <w:sz w:val="22"/>
          <w:szCs w:val="22"/>
        </w:rPr>
        <w:t xml:space="preserve"> or electronic</w:t>
      </w:r>
      <w:r w:rsidR="009E0152">
        <w:rPr>
          <w:rFonts w:ascii="Arial" w:eastAsia="Arial" w:hAnsi="Arial" w:cs="Arial"/>
          <w:color w:val="000000"/>
          <w:sz w:val="22"/>
          <w:szCs w:val="22"/>
        </w:rPr>
        <w:t>ally</w:t>
      </w:r>
      <w:r w:rsidRPr="002B43ED">
        <w:rPr>
          <w:rFonts w:ascii="Arial" w:eastAsia="Arial" w:hAnsi="Arial" w:cs="Arial"/>
          <w:color w:val="000000"/>
          <w:sz w:val="22"/>
          <w:szCs w:val="22"/>
        </w:rPr>
        <w:t xml:space="preserve"> on any issue</w:t>
      </w:r>
      <w:r w:rsidR="00A50F83">
        <w:rPr>
          <w:rFonts w:ascii="Arial" w:eastAsia="Arial" w:hAnsi="Arial" w:cs="Arial"/>
          <w:color w:val="000000"/>
          <w:sz w:val="22"/>
          <w:szCs w:val="22"/>
        </w:rPr>
        <w:t xml:space="preserve"> </w:t>
      </w:r>
      <w:r w:rsidRPr="002B43ED">
        <w:rPr>
          <w:rFonts w:ascii="Arial" w:eastAsia="Arial" w:hAnsi="Arial" w:cs="Arial"/>
          <w:color w:val="000000"/>
          <w:sz w:val="22"/>
          <w:szCs w:val="22"/>
        </w:rPr>
        <w:t xml:space="preserve">may occur via </w:t>
      </w:r>
      <w:bookmarkStart w:id="4" w:name="_Hlk54807447"/>
      <w:r w:rsidR="009E0152">
        <w:rPr>
          <w:rFonts w:ascii="Arial" w:eastAsia="Arial" w:hAnsi="Arial" w:cs="Arial"/>
          <w:color w:val="000000"/>
          <w:sz w:val="22"/>
          <w:szCs w:val="22"/>
        </w:rPr>
        <w:t xml:space="preserve">mail, </w:t>
      </w:r>
      <w:r w:rsidR="002B43ED" w:rsidRPr="00AD1318">
        <w:rPr>
          <w:rFonts w:ascii="Arial" w:eastAsia="Arial" w:hAnsi="Arial" w:cs="Arial"/>
          <w:color w:val="000000"/>
          <w:sz w:val="22"/>
          <w:szCs w:val="22"/>
        </w:rPr>
        <w:t>email</w:t>
      </w:r>
      <w:r w:rsidR="002B43ED">
        <w:rPr>
          <w:rFonts w:ascii="Arial" w:eastAsia="Arial" w:hAnsi="Arial" w:cs="Arial"/>
          <w:color w:val="000000"/>
          <w:sz w:val="22"/>
          <w:szCs w:val="22"/>
        </w:rPr>
        <w:t xml:space="preserve">, </w:t>
      </w:r>
      <w:r w:rsidR="00A50F83">
        <w:rPr>
          <w:rFonts w:ascii="Arial" w:eastAsia="Arial" w:hAnsi="Arial" w:cs="Arial"/>
          <w:color w:val="000000"/>
          <w:sz w:val="22"/>
          <w:szCs w:val="22"/>
        </w:rPr>
        <w:t xml:space="preserve">telephonic </w:t>
      </w:r>
      <w:r w:rsidR="002B43ED">
        <w:rPr>
          <w:rFonts w:ascii="Arial" w:eastAsia="Arial" w:hAnsi="Arial" w:cs="Arial"/>
          <w:color w:val="000000"/>
          <w:sz w:val="22"/>
          <w:szCs w:val="22"/>
        </w:rPr>
        <w:t xml:space="preserve">voice vote, </w:t>
      </w:r>
      <w:r w:rsidR="00A50F83">
        <w:rPr>
          <w:rFonts w:ascii="Arial" w:eastAsia="Arial" w:hAnsi="Arial" w:cs="Arial"/>
          <w:color w:val="000000"/>
          <w:sz w:val="22"/>
          <w:szCs w:val="22"/>
        </w:rPr>
        <w:t>electronic</w:t>
      </w:r>
      <w:r w:rsidR="007313E6" w:rsidRPr="002B43ED">
        <w:rPr>
          <w:rFonts w:ascii="Arial" w:eastAsia="Arial" w:hAnsi="Arial" w:cs="Arial"/>
          <w:color w:val="000000"/>
          <w:sz w:val="22"/>
          <w:szCs w:val="22"/>
        </w:rPr>
        <w:t xml:space="preserve"> visual show-of-hands</w:t>
      </w:r>
      <w:r w:rsidR="009E0152">
        <w:rPr>
          <w:rFonts w:ascii="Arial" w:eastAsia="Arial" w:hAnsi="Arial" w:cs="Arial"/>
          <w:color w:val="000000"/>
          <w:sz w:val="22"/>
          <w:szCs w:val="22"/>
        </w:rPr>
        <w:t xml:space="preserve"> or voice vote</w:t>
      </w:r>
      <w:r w:rsidR="00BC56E4">
        <w:rPr>
          <w:rFonts w:ascii="Arial" w:eastAsia="Arial" w:hAnsi="Arial" w:cs="Arial"/>
          <w:color w:val="000000"/>
          <w:sz w:val="22"/>
          <w:szCs w:val="22"/>
        </w:rPr>
        <w:t xml:space="preserve">, </w:t>
      </w:r>
      <w:r w:rsidR="00A50F83">
        <w:rPr>
          <w:rFonts w:ascii="Arial" w:eastAsia="Arial" w:hAnsi="Arial" w:cs="Arial"/>
          <w:color w:val="000000"/>
          <w:sz w:val="22"/>
          <w:szCs w:val="22"/>
        </w:rPr>
        <w:t xml:space="preserve">online voting </w:t>
      </w:r>
      <w:r w:rsidR="005F1208">
        <w:rPr>
          <w:rFonts w:ascii="Arial" w:eastAsia="Arial" w:hAnsi="Arial" w:cs="Arial"/>
          <w:color w:val="000000"/>
          <w:sz w:val="22"/>
          <w:szCs w:val="22"/>
        </w:rPr>
        <w:t xml:space="preserve">software or </w:t>
      </w:r>
      <w:r w:rsidR="00A50F83">
        <w:rPr>
          <w:rFonts w:ascii="Arial" w:eastAsia="Arial" w:hAnsi="Arial" w:cs="Arial"/>
          <w:color w:val="000000"/>
          <w:sz w:val="22"/>
          <w:szCs w:val="22"/>
        </w:rPr>
        <w:t>application</w:t>
      </w:r>
      <w:r w:rsidR="00BC56E4">
        <w:rPr>
          <w:rFonts w:ascii="Arial" w:eastAsia="Arial" w:hAnsi="Arial" w:cs="Arial"/>
          <w:color w:val="000000"/>
          <w:sz w:val="22"/>
          <w:szCs w:val="22"/>
        </w:rPr>
        <w:t>, or other means</w:t>
      </w:r>
      <w:bookmarkEnd w:id="4"/>
      <w:r w:rsidR="00A50F83">
        <w:rPr>
          <w:rFonts w:ascii="Arial" w:eastAsia="Arial" w:hAnsi="Arial" w:cs="Arial"/>
          <w:color w:val="000000"/>
          <w:sz w:val="22"/>
          <w:szCs w:val="22"/>
        </w:rPr>
        <w:t>, as long as such method is</w:t>
      </w:r>
      <w:r w:rsidR="00BC56E4">
        <w:rPr>
          <w:rFonts w:ascii="Arial" w:eastAsia="Arial" w:hAnsi="Arial" w:cs="Arial"/>
          <w:color w:val="000000"/>
          <w:sz w:val="22"/>
          <w:szCs w:val="22"/>
        </w:rPr>
        <w:t xml:space="preserve"> </w:t>
      </w:r>
      <w:r w:rsidR="00A50F83">
        <w:rPr>
          <w:rFonts w:ascii="Arial" w:eastAsia="Arial" w:hAnsi="Arial" w:cs="Arial"/>
          <w:color w:val="000000"/>
          <w:sz w:val="22"/>
          <w:szCs w:val="22"/>
        </w:rPr>
        <w:t xml:space="preserve">considered accurate and is </w:t>
      </w:r>
      <w:r w:rsidR="00BC56E4">
        <w:rPr>
          <w:rFonts w:ascii="Arial" w:eastAsia="Arial" w:hAnsi="Arial" w:cs="Arial"/>
          <w:color w:val="000000"/>
          <w:sz w:val="22"/>
          <w:szCs w:val="22"/>
        </w:rPr>
        <w:t>consistent with the laws and regulations of the State of _____________</w:t>
      </w:r>
      <w:r w:rsidRPr="002B43ED">
        <w:rPr>
          <w:rFonts w:ascii="Arial" w:eastAsia="Arial" w:hAnsi="Arial" w:cs="Arial"/>
          <w:color w:val="000000"/>
          <w:sz w:val="22"/>
          <w:szCs w:val="22"/>
        </w:rPr>
        <w:t>.</w:t>
      </w:r>
      <w:r>
        <w:rPr>
          <w:rFonts w:ascii="Arial" w:eastAsia="Arial" w:hAnsi="Arial" w:cs="Arial"/>
          <w:color w:val="000000"/>
          <w:sz w:val="22"/>
          <w:szCs w:val="22"/>
          <w:vertAlign w:val="superscript"/>
        </w:rPr>
        <w:footnoteReference w:id="42"/>
      </w:r>
      <w:r w:rsidRPr="002B43ED">
        <w:rPr>
          <w:rFonts w:ascii="Arial" w:eastAsia="Arial" w:hAnsi="Arial" w:cs="Arial"/>
          <w:color w:val="000000"/>
          <w:sz w:val="22"/>
          <w:szCs w:val="22"/>
        </w:rPr>
        <w:t xml:space="preserve">   </w:t>
      </w:r>
    </w:p>
    <w:p w:rsidR="00D92EF0" w:rsidRDefault="00D92EF0">
      <w:pPr>
        <w:widowControl w:val="0"/>
        <w:pBdr>
          <w:top w:val="nil"/>
          <w:left w:val="nil"/>
          <w:bottom w:val="nil"/>
          <w:right w:val="nil"/>
          <w:between w:val="nil"/>
        </w:pBdr>
        <w:spacing w:after="120"/>
        <w:rPr>
          <w:rFonts w:ascii="Arial" w:eastAsia="Arial" w:hAnsi="Arial" w:cs="Arial"/>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XV ACTION ON LEGISLATIVE ISSUES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1 </w:t>
      </w:r>
      <w:r>
        <w:rPr>
          <w:rFonts w:ascii="Arial" w:eastAsia="Arial" w:hAnsi="Arial" w:cs="Arial"/>
          <w:color w:val="000000"/>
          <w:sz w:val="22"/>
          <w:szCs w:val="22"/>
        </w:rPr>
        <w:t>The Section may only endorse or oppose national, state, or local public issues that are within the framework of the NCJW</w:t>
      </w:r>
      <w:r w:rsidR="00F85751">
        <w:rPr>
          <w:rFonts w:ascii="Arial" w:eastAsia="Arial" w:hAnsi="Arial" w:cs="Arial"/>
          <w:color w:val="000000"/>
          <w:sz w:val="22"/>
          <w:szCs w:val="22"/>
        </w:rPr>
        <w:t xml:space="preserve">’s </w:t>
      </w:r>
      <w:r>
        <w:rPr>
          <w:rFonts w:ascii="Arial" w:eastAsia="Arial" w:hAnsi="Arial" w:cs="Arial"/>
          <w:color w:val="000000"/>
          <w:sz w:val="22"/>
          <w:szCs w:val="22"/>
        </w:rPr>
        <w:t xml:space="preserve">Resolutions.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2 </w:t>
      </w:r>
      <w:r w:rsidR="00F85751">
        <w:rPr>
          <w:rFonts w:ascii="Arial" w:eastAsia="Arial" w:hAnsi="Arial" w:cs="Arial"/>
          <w:color w:val="000000"/>
          <w:sz w:val="22"/>
          <w:szCs w:val="22"/>
        </w:rPr>
        <w:t>The Board of Directors must approve any position on federal, state, or local legislative issues b</w:t>
      </w:r>
      <w:r>
        <w:rPr>
          <w:rFonts w:ascii="Arial" w:eastAsia="Arial" w:hAnsi="Arial" w:cs="Arial"/>
          <w:color w:val="000000"/>
          <w:sz w:val="22"/>
          <w:szCs w:val="22"/>
        </w:rPr>
        <w:t>efore the Section takes</w:t>
      </w:r>
      <w:r w:rsidR="00F85751">
        <w:rPr>
          <w:rFonts w:ascii="Arial" w:eastAsia="Arial" w:hAnsi="Arial" w:cs="Arial"/>
          <w:color w:val="000000"/>
          <w:sz w:val="22"/>
          <w:szCs w:val="22"/>
        </w:rPr>
        <w:t xml:space="preserve"> or publicizes such a position.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3 </w:t>
      </w:r>
      <w:r>
        <w:rPr>
          <w:rFonts w:ascii="Arial" w:eastAsia="Arial" w:hAnsi="Arial" w:cs="Arial"/>
          <w:color w:val="000000"/>
          <w:sz w:val="22"/>
          <w:szCs w:val="22"/>
        </w:rPr>
        <w:t>The Section may not take a position contrary to that of NCJW.</w:t>
      </w:r>
      <w:r>
        <w:rPr>
          <w:rFonts w:ascii="Arial" w:eastAsia="Arial" w:hAnsi="Arial" w:cs="Arial"/>
          <w:color w:val="000000"/>
          <w:sz w:val="22"/>
          <w:szCs w:val="22"/>
          <w:vertAlign w:val="superscript"/>
        </w:rPr>
        <w:footnoteReference w:id="43"/>
      </w:r>
      <w:r>
        <w:rPr>
          <w:rFonts w:ascii="Arial" w:eastAsia="Arial" w:hAnsi="Arial" w:cs="Arial"/>
          <w:color w:val="000000"/>
          <w:sz w:val="22"/>
          <w:szCs w:val="22"/>
        </w:rPr>
        <w:t xml:space="preserve"> If the Section disagrees with a position taken by </w:t>
      </w:r>
      <w:r w:rsidR="00F85751">
        <w:rPr>
          <w:rFonts w:ascii="Arial" w:eastAsia="Arial" w:hAnsi="Arial" w:cs="Arial"/>
          <w:color w:val="000000"/>
          <w:sz w:val="22"/>
          <w:szCs w:val="22"/>
        </w:rPr>
        <w:t>NCJW</w:t>
      </w:r>
      <w:r>
        <w:rPr>
          <w:rFonts w:ascii="Arial" w:eastAsia="Arial" w:hAnsi="Arial" w:cs="Arial"/>
          <w:color w:val="000000"/>
          <w:sz w:val="22"/>
          <w:szCs w:val="22"/>
        </w:rPr>
        <w:t xml:space="preserve">, it will remain silent and not actively support or oppose that position. </w:t>
      </w:r>
    </w:p>
    <w:p w:rsidR="00D92EF0" w:rsidRDefault="00E41237">
      <w:pPr>
        <w:widowControl w:val="0"/>
        <w:pBdr>
          <w:top w:val="nil"/>
          <w:left w:val="nil"/>
          <w:bottom w:val="nil"/>
          <w:right w:val="nil"/>
          <w:between w:val="nil"/>
        </w:pBdr>
        <w:spacing w:after="120"/>
        <w:rPr>
          <w:rFonts w:ascii="Arial" w:eastAsia="Arial" w:hAnsi="Arial" w:cs="Arial"/>
          <w:b/>
          <w:color w:val="000000"/>
          <w:sz w:val="22"/>
          <w:szCs w:val="22"/>
        </w:rPr>
      </w:pPr>
      <w:r>
        <w:rPr>
          <w:rFonts w:ascii="Arial" w:eastAsia="Arial" w:hAnsi="Arial" w:cs="Arial"/>
          <w:b/>
          <w:color w:val="000000"/>
          <w:sz w:val="22"/>
          <w:szCs w:val="22"/>
        </w:rPr>
        <w:tab/>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ARTICLE XVI REPRESENTATION AT NCJW</w:t>
      </w:r>
      <w:r w:rsidR="00F85751">
        <w:rPr>
          <w:rFonts w:ascii="Arial" w:eastAsia="Arial" w:hAnsi="Arial" w:cs="Arial"/>
          <w:b/>
          <w:color w:val="000000"/>
          <w:sz w:val="22"/>
          <w:szCs w:val="22"/>
        </w:rPr>
        <w:t xml:space="preserve"> </w:t>
      </w:r>
      <w:r>
        <w:rPr>
          <w:rFonts w:ascii="Arial" w:eastAsia="Arial" w:hAnsi="Arial" w:cs="Arial"/>
          <w:b/>
          <w:color w:val="000000"/>
          <w:sz w:val="22"/>
          <w:szCs w:val="22"/>
        </w:rPr>
        <w:t xml:space="preserve">VOTING MEETINGS </w:t>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The </w:t>
      </w:r>
      <w:r w:rsidR="00F85751">
        <w:rPr>
          <w:rFonts w:ascii="Arial" w:eastAsia="Arial" w:hAnsi="Arial" w:cs="Arial"/>
          <w:color w:val="000000"/>
          <w:sz w:val="22"/>
          <w:szCs w:val="22"/>
        </w:rPr>
        <w:t>B</w:t>
      </w:r>
      <w:r>
        <w:rPr>
          <w:rFonts w:ascii="Arial" w:eastAsia="Arial" w:hAnsi="Arial" w:cs="Arial"/>
          <w:color w:val="000000"/>
          <w:sz w:val="22"/>
          <w:szCs w:val="22"/>
        </w:rPr>
        <w:t xml:space="preserve">oard of </w:t>
      </w:r>
      <w:r w:rsidR="00F85751">
        <w:rPr>
          <w:rFonts w:ascii="Arial" w:eastAsia="Arial" w:hAnsi="Arial" w:cs="Arial"/>
          <w:color w:val="000000"/>
          <w:sz w:val="22"/>
          <w:szCs w:val="22"/>
        </w:rPr>
        <w:t>D</w:t>
      </w:r>
      <w:r>
        <w:rPr>
          <w:rFonts w:ascii="Arial" w:eastAsia="Arial" w:hAnsi="Arial" w:cs="Arial"/>
          <w:color w:val="000000"/>
          <w:sz w:val="22"/>
          <w:szCs w:val="22"/>
        </w:rPr>
        <w:t>irectors shall elect delegates and alternates to NCJW voting meetings.</w:t>
      </w:r>
      <w:r>
        <w:rPr>
          <w:rFonts w:ascii="Arial" w:eastAsia="Arial" w:hAnsi="Arial" w:cs="Arial"/>
          <w:color w:val="000000"/>
          <w:sz w:val="22"/>
          <w:szCs w:val="22"/>
          <w:vertAlign w:val="superscript"/>
        </w:rPr>
        <w:footnoteReference w:id="44"/>
      </w:r>
      <w:r>
        <w:rPr>
          <w:rFonts w:ascii="Arial" w:eastAsia="Arial" w:hAnsi="Arial" w:cs="Arial"/>
          <w:color w:val="000000"/>
          <w:sz w:val="22"/>
          <w:szCs w:val="22"/>
        </w:rPr>
        <w:t xml:space="preserve"> Section employees may not represent the Section as delegates or alternates at NCJW</w:t>
      </w:r>
      <w:r w:rsidR="00F85751">
        <w:rPr>
          <w:rFonts w:ascii="Arial" w:eastAsia="Arial" w:hAnsi="Arial" w:cs="Arial"/>
          <w:color w:val="000000"/>
          <w:sz w:val="22"/>
          <w:szCs w:val="22"/>
        </w:rPr>
        <w:t xml:space="preserve"> voting</w:t>
      </w:r>
      <w:r>
        <w:rPr>
          <w:rFonts w:ascii="Arial" w:eastAsia="Arial" w:hAnsi="Arial" w:cs="Arial"/>
          <w:color w:val="000000"/>
          <w:sz w:val="22"/>
          <w:szCs w:val="22"/>
        </w:rPr>
        <w:t xml:space="preserve"> meetings. </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XVII PARLIAMENTARY AUTHORITY </w:t>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bookmarkStart w:id="6" w:name="_1fob9te" w:colFirst="0" w:colLast="0"/>
      <w:bookmarkEnd w:id="6"/>
      <w:r>
        <w:rPr>
          <w:rFonts w:ascii="Arial" w:eastAsia="Arial" w:hAnsi="Arial" w:cs="Arial"/>
          <w:color w:val="000000"/>
          <w:sz w:val="22"/>
          <w:szCs w:val="22"/>
        </w:rPr>
        <w:t xml:space="preserve">The </w:t>
      </w:r>
      <w:r>
        <w:rPr>
          <w:rFonts w:ascii="Arial" w:eastAsia="Arial" w:hAnsi="Arial" w:cs="Arial"/>
          <w:i/>
          <w:color w:val="000000"/>
          <w:sz w:val="22"/>
          <w:szCs w:val="22"/>
        </w:rPr>
        <w:t>American Institute of Parliamentarians Standard Code of Parliamentary Procedure</w:t>
      </w:r>
      <w:r>
        <w:rPr>
          <w:rFonts w:ascii="Arial" w:eastAsia="Arial" w:hAnsi="Arial" w:cs="Arial"/>
          <w:color w:val="000000"/>
          <w:sz w:val="22"/>
          <w:szCs w:val="22"/>
        </w:rPr>
        <w:t xml:space="preserve"> shall govern the Section in all cases to which they are applicable, and in which they are consistent with these </w:t>
      </w:r>
      <w:r w:rsidR="00F85751">
        <w:rPr>
          <w:rFonts w:ascii="Arial" w:eastAsia="Arial" w:hAnsi="Arial" w:cs="Arial"/>
          <w:color w:val="000000"/>
          <w:sz w:val="22"/>
          <w:szCs w:val="22"/>
        </w:rPr>
        <w:t>B</w:t>
      </w:r>
      <w:r>
        <w:rPr>
          <w:rFonts w:ascii="Arial" w:eastAsia="Arial" w:hAnsi="Arial" w:cs="Arial"/>
          <w:color w:val="000000"/>
          <w:sz w:val="22"/>
          <w:szCs w:val="22"/>
        </w:rPr>
        <w:t xml:space="preserve">ylaws and those of NCJW. </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XVIII AMENDMENTS </w:t>
      </w:r>
      <w:r w:rsidR="00335828">
        <w:rPr>
          <w:rFonts w:ascii="Arial" w:eastAsia="Arial" w:hAnsi="Arial" w:cs="Arial"/>
          <w:b/>
          <w:color w:val="000000"/>
          <w:sz w:val="22"/>
          <w:szCs w:val="22"/>
        </w:rPr>
        <w:t>TO BYLAWS AND POLICIES AND PROCEDURES</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1 </w:t>
      </w:r>
      <w:r>
        <w:rPr>
          <w:rFonts w:ascii="Arial" w:eastAsia="Arial" w:hAnsi="Arial" w:cs="Arial"/>
          <w:color w:val="000000"/>
          <w:sz w:val="22"/>
          <w:szCs w:val="22"/>
        </w:rPr>
        <w:t xml:space="preserve">All proposed amendments to these </w:t>
      </w:r>
      <w:r w:rsidR="00335828">
        <w:rPr>
          <w:rFonts w:ascii="Arial" w:eastAsia="Arial" w:hAnsi="Arial" w:cs="Arial"/>
          <w:color w:val="000000"/>
          <w:sz w:val="22"/>
          <w:szCs w:val="22"/>
        </w:rPr>
        <w:t>B</w:t>
      </w:r>
      <w:r>
        <w:rPr>
          <w:rFonts w:ascii="Arial" w:eastAsia="Arial" w:hAnsi="Arial" w:cs="Arial"/>
          <w:color w:val="000000"/>
          <w:sz w:val="22"/>
          <w:szCs w:val="22"/>
        </w:rPr>
        <w:t>ylaws must be submitted to the Section Bylaws Committee.</w:t>
      </w:r>
      <w:r w:rsidR="00DA348E">
        <w:rPr>
          <w:rStyle w:val="FootnoteReference"/>
          <w:rFonts w:ascii="Arial" w:eastAsia="Arial" w:hAnsi="Arial" w:cs="Arial"/>
          <w:color w:val="000000"/>
          <w:sz w:val="22"/>
          <w:szCs w:val="22"/>
        </w:rPr>
        <w:footnoteReference w:id="45"/>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2 </w:t>
      </w:r>
      <w:r>
        <w:rPr>
          <w:rFonts w:ascii="Arial" w:eastAsia="Arial" w:hAnsi="Arial" w:cs="Arial"/>
          <w:color w:val="000000"/>
          <w:sz w:val="22"/>
          <w:szCs w:val="22"/>
        </w:rPr>
        <w:t xml:space="preserve">All </w:t>
      </w:r>
      <w:r w:rsidR="00DA348E">
        <w:rPr>
          <w:rFonts w:ascii="Arial" w:eastAsia="Arial" w:hAnsi="Arial" w:cs="Arial"/>
          <w:color w:val="000000"/>
          <w:sz w:val="22"/>
          <w:szCs w:val="22"/>
        </w:rPr>
        <w:t xml:space="preserve">proposed </w:t>
      </w:r>
      <w:r>
        <w:rPr>
          <w:rFonts w:ascii="Arial" w:eastAsia="Arial" w:hAnsi="Arial" w:cs="Arial"/>
          <w:color w:val="000000"/>
          <w:sz w:val="22"/>
          <w:szCs w:val="22"/>
        </w:rPr>
        <w:t xml:space="preserve">amendments shall be approved by the Section Bylaws Committee and sent to the </w:t>
      </w:r>
      <w:r w:rsidR="00335828">
        <w:rPr>
          <w:rFonts w:ascii="Arial" w:eastAsia="Arial" w:hAnsi="Arial" w:cs="Arial"/>
          <w:color w:val="000000"/>
          <w:sz w:val="22"/>
          <w:szCs w:val="22"/>
        </w:rPr>
        <w:t>B</w:t>
      </w:r>
      <w:r>
        <w:rPr>
          <w:rFonts w:ascii="Arial" w:eastAsia="Arial" w:hAnsi="Arial" w:cs="Arial"/>
          <w:color w:val="000000"/>
          <w:sz w:val="22"/>
          <w:szCs w:val="22"/>
        </w:rPr>
        <w:t xml:space="preserve">oard of </w:t>
      </w:r>
      <w:r w:rsidR="00335828">
        <w:rPr>
          <w:rFonts w:ascii="Arial" w:eastAsia="Arial" w:hAnsi="Arial" w:cs="Arial"/>
          <w:color w:val="000000"/>
          <w:sz w:val="22"/>
          <w:szCs w:val="22"/>
        </w:rPr>
        <w:t>D</w:t>
      </w:r>
      <w:r>
        <w:rPr>
          <w:rFonts w:ascii="Arial" w:eastAsia="Arial" w:hAnsi="Arial" w:cs="Arial"/>
          <w:color w:val="000000"/>
          <w:sz w:val="22"/>
          <w:szCs w:val="22"/>
        </w:rPr>
        <w:t xml:space="preserve">irectors for its recommendations. In the event that the </w:t>
      </w:r>
      <w:r w:rsidR="00335828">
        <w:rPr>
          <w:rFonts w:ascii="Arial" w:eastAsia="Arial" w:hAnsi="Arial" w:cs="Arial"/>
          <w:color w:val="000000"/>
          <w:sz w:val="22"/>
          <w:szCs w:val="22"/>
        </w:rPr>
        <w:t>B</w:t>
      </w:r>
      <w:r>
        <w:rPr>
          <w:rFonts w:ascii="Arial" w:eastAsia="Arial" w:hAnsi="Arial" w:cs="Arial"/>
          <w:color w:val="000000"/>
          <w:sz w:val="22"/>
          <w:szCs w:val="22"/>
        </w:rPr>
        <w:t xml:space="preserve">oard does not concur with the proposed amendments as presented by the </w:t>
      </w:r>
      <w:r w:rsidR="00335828">
        <w:rPr>
          <w:rFonts w:ascii="Arial" w:eastAsia="Arial" w:hAnsi="Arial" w:cs="Arial"/>
          <w:color w:val="000000"/>
          <w:sz w:val="22"/>
          <w:szCs w:val="22"/>
        </w:rPr>
        <w:t>B</w:t>
      </w:r>
      <w:r>
        <w:rPr>
          <w:rFonts w:ascii="Arial" w:eastAsia="Arial" w:hAnsi="Arial" w:cs="Arial"/>
          <w:color w:val="000000"/>
          <w:sz w:val="22"/>
          <w:szCs w:val="22"/>
        </w:rPr>
        <w:t xml:space="preserve">ylaws </w:t>
      </w:r>
      <w:r w:rsidR="00335828">
        <w:rPr>
          <w:rFonts w:ascii="Arial" w:eastAsia="Arial" w:hAnsi="Arial" w:cs="Arial"/>
          <w:color w:val="000000"/>
          <w:sz w:val="22"/>
          <w:szCs w:val="22"/>
        </w:rPr>
        <w:t>C</w:t>
      </w:r>
      <w:r>
        <w:rPr>
          <w:rFonts w:ascii="Arial" w:eastAsia="Arial" w:hAnsi="Arial" w:cs="Arial"/>
          <w:color w:val="000000"/>
          <w:sz w:val="22"/>
          <w:szCs w:val="22"/>
        </w:rPr>
        <w:t xml:space="preserve">ommittee, the </w:t>
      </w:r>
      <w:r w:rsidR="00335828">
        <w:rPr>
          <w:rFonts w:ascii="Arial" w:eastAsia="Arial" w:hAnsi="Arial" w:cs="Arial"/>
          <w:color w:val="000000"/>
          <w:sz w:val="22"/>
          <w:szCs w:val="22"/>
        </w:rPr>
        <w:t>B</w:t>
      </w:r>
      <w:r>
        <w:rPr>
          <w:rFonts w:ascii="Arial" w:eastAsia="Arial" w:hAnsi="Arial" w:cs="Arial"/>
          <w:color w:val="000000"/>
          <w:sz w:val="22"/>
          <w:szCs w:val="22"/>
        </w:rPr>
        <w:t>oard may create its own set of proposed amendments. Both sets of proposed amendments will move forward in the process.</w:t>
      </w:r>
      <w:r>
        <w:rPr>
          <w:rFonts w:ascii="Arial" w:eastAsia="Arial" w:hAnsi="Arial" w:cs="Arial"/>
          <w:color w:val="000000"/>
          <w:sz w:val="22"/>
          <w:szCs w:val="22"/>
          <w:vertAlign w:val="superscript"/>
        </w:rPr>
        <w:footnoteReference w:id="46"/>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3 </w:t>
      </w:r>
      <w:r>
        <w:rPr>
          <w:rFonts w:ascii="Arial" w:eastAsia="Arial" w:hAnsi="Arial" w:cs="Arial"/>
          <w:color w:val="000000"/>
          <w:sz w:val="22"/>
          <w:szCs w:val="22"/>
        </w:rPr>
        <w:t xml:space="preserve">The proposed amendments and any other </w:t>
      </w:r>
      <w:r w:rsidR="00091F78">
        <w:rPr>
          <w:rFonts w:ascii="Arial" w:eastAsia="Arial" w:hAnsi="Arial" w:cs="Arial"/>
          <w:color w:val="000000"/>
          <w:sz w:val="22"/>
          <w:szCs w:val="22"/>
        </w:rPr>
        <w:t>B</w:t>
      </w:r>
      <w:r>
        <w:rPr>
          <w:rFonts w:ascii="Arial" w:eastAsia="Arial" w:hAnsi="Arial" w:cs="Arial"/>
          <w:color w:val="000000"/>
          <w:sz w:val="22"/>
          <w:szCs w:val="22"/>
        </w:rPr>
        <w:t>oard recommendations</w:t>
      </w:r>
      <w:r w:rsidR="00DA348E">
        <w:rPr>
          <w:rFonts w:ascii="Arial" w:eastAsia="Arial" w:hAnsi="Arial" w:cs="Arial"/>
          <w:color w:val="000000"/>
          <w:sz w:val="22"/>
          <w:szCs w:val="22"/>
        </w:rPr>
        <w:t xml:space="preserve"> regarding them</w:t>
      </w:r>
      <w:r>
        <w:rPr>
          <w:rFonts w:ascii="Arial" w:eastAsia="Arial" w:hAnsi="Arial" w:cs="Arial"/>
          <w:color w:val="000000"/>
          <w:sz w:val="22"/>
          <w:szCs w:val="22"/>
        </w:rPr>
        <w:t xml:space="preserve"> shall be sent to the NCJW</w:t>
      </w:r>
      <w:r w:rsidR="00091F78">
        <w:rPr>
          <w:rFonts w:ascii="Arial" w:eastAsia="Arial" w:hAnsi="Arial" w:cs="Arial"/>
          <w:color w:val="000000"/>
          <w:sz w:val="22"/>
          <w:szCs w:val="22"/>
        </w:rPr>
        <w:t xml:space="preserve"> </w:t>
      </w:r>
      <w:r>
        <w:rPr>
          <w:rFonts w:ascii="Arial" w:eastAsia="Arial" w:hAnsi="Arial" w:cs="Arial"/>
          <w:color w:val="000000"/>
          <w:sz w:val="22"/>
          <w:szCs w:val="22"/>
        </w:rPr>
        <w:t>Committee on Bylaws, Policies and Procedures for approval.</w:t>
      </w:r>
      <w:r>
        <w:rPr>
          <w:rFonts w:ascii="Arial" w:eastAsia="Arial" w:hAnsi="Arial" w:cs="Arial"/>
          <w:color w:val="000000"/>
          <w:sz w:val="22"/>
          <w:szCs w:val="22"/>
          <w:vertAlign w:val="superscript"/>
        </w:rPr>
        <w:footnoteReference w:id="47"/>
      </w:r>
      <w:r>
        <w:rPr>
          <w:rFonts w:ascii="Arial" w:eastAsia="Arial" w:hAnsi="Arial" w:cs="Arial"/>
          <w:color w:val="000000"/>
          <w:sz w:val="22"/>
          <w:szCs w:val="22"/>
        </w:rPr>
        <w:t xml:space="preserve"> </w:t>
      </w:r>
    </w:p>
    <w:p w:rsidR="00756779"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4 </w:t>
      </w:r>
      <w:r>
        <w:rPr>
          <w:rFonts w:ascii="Arial" w:eastAsia="Arial" w:hAnsi="Arial" w:cs="Arial"/>
          <w:color w:val="000000"/>
          <w:sz w:val="22"/>
          <w:szCs w:val="22"/>
        </w:rPr>
        <w:t xml:space="preserve">If the Section sends two (2) proposed amendments for the same article to the </w:t>
      </w:r>
      <w:bookmarkStart w:id="7" w:name="_Hlk54304488"/>
      <w:r>
        <w:rPr>
          <w:rFonts w:ascii="Arial" w:eastAsia="Arial" w:hAnsi="Arial" w:cs="Arial"/>
          <w:color w:val="000000"/>
          <w:sz w:val="22"/>
          <w:szCs w:val="22"/>
        </w:rPr>
        <w:t>NCJW</w:t>
      </w:r>
      <w:r w:rsidR="00091F78">
        <w:rPr>
          <w:rFonts w:ascii="Arial" w:eastAsia="Arial" w:hAnsi="Arial" w:cs="Arial"/>
          <w:color w:val="000000"/>
          <w:sz w:val="22"/>
          <w:szCs w:val="22"/>
        </w:rPr>
        <w:t xml:space="preserve"> </w:t>
      </w:r>
      <w:r>
        <w:rPr>
          <w:rFonts w:ascii="Arial" w:eastAsia="Arial" w:hAnsi="Arial" w:cs="Arial"/>
          <w:color w:val="000000"/>
          <w:sz w:val="22"/>
          <w:szCs w:val="22"/>
        </w:rPr>
        <w:t>Committee on Bylaws, Policies and Procedures</w:t>
      </w:r>
      <w:bookmarkEnd w:id="7"/>
      <w:r w:rsidR="00756779">
        <w:rPr>
          <w:rFonts w:ascii="Arial" w:eastAsia="Arial" w:hAnsi="Arial" w:cs="Arial"/>
          <w:color w:val="000000"/>
          <w:sz w:val="22"/>
          <w:szCs w:val="22"/>
        </w:rPr>
        <w:t xml:space="preserve"> (the “NCJW Bylaws Committee”)</w:t>
      </w:r>
      <w:r w:rsidR="00091F78">
        <w:rPr>
          <w:rFonts w:ascii="Arial" w:eastAsia="Arial" w:hAnsi="Arial" w:cs="Arial"/>
          <w:color w:val="000000"/>
          <w:sz w:val="22"/>
          <w:szCs w:val="22"/>
        </w:rPr>
        <w:t>, and th</w:t>
      </w:r>
      <w:r w:rsidR="00756779">
        <w:rPr>
          <w:rFonts w:ascii="Arial" w:eastAsia="Arial" w:hAnsi="Arial" w:cs="Arial"/>
          <w:color w:val="000000"/>
          <w:sz w:val="22"/>
          <w:szCs w:val="22"/>
        </w:rPr>
        <w:t>e NCJW Bylaws</w:t>
      </w:r>
      <w:r w:rsidR="00091F78">
        <w:rPr>
          <w:rFonts w:ascii="Arial" w:eastAsia="Arial" w:hAnsi="Arial" w:cs="Arial"/>
          <w:color w:val="000000"/>
          <w:sz w:val="22"/>
          <w:szCs w:val="22"/>
        </w:rPr>
        <w:t xml:space="preserve"> Committee</w:t>
      </w:r>
      <w:r>
        <w:rPr>
          <w:rFonts w:ascii="Arial" w:eastAsia="Arial" w:hAnsi="Arial" w:cs="Arial"/>
          <w:color w:val="000000"/>
          <w:sz w:val="22"/>
          <w:szCs w:val="22"/>
        </w:rPr>
        <w:t xml:space="preserve"> has no preference</w:t>
      </w:r>
      <w:r w:rsidR="00DA348E">
        <w:rPr>
          <w:rFonts w:ascii="Arial" w:eastAsia="Arial" w:hAnsi="Arial" w:cs="Arial"/>
          <w:color w:val="000000"/>
          <w:sz w:val="22"/>
          <w:szCs w:val="22"/>
        </w:rPr>
        <w:t xml:space="preserve"> between the two</w:t>
      </w:r>
      <w:r>
        <w:rPr>
          <w:rFonts w:ascii="Arial" w:eastAsia="Arial" w:hAnsi="Arial" w:cs="Arial"/>
          <w:color w:val="000000"/>
          <w:sz w:val="22"/>
          <w:szCs w:val="22"/>
        </w:rPr>
        <w:t xml:space="preserve">, </w:t>
      </w:r>
      <w:r w:rsidR="00756779">
        <w:rPr>
          <w:rFonts w:ascii="Arial" w:eastAsia="Arial" w:hAnsi="Arial" w:cs="Arial"/>
          <w:color w:val="000000"/>
          <w:sz w:val="22"/>
          <w:szCs w:val="22"/>
        </w:rPr>
        <w:t xml:space="preserve">the NCJW Bylaws Committee </w:t>
      </w:r>
      <w:r w:rsidR="00DA348E">
        <w:rPr>
          <w:rFonts w:ascii="Arial" w:eastAsia="Arial" w:hAnsi="Arial" w:cs="Arial"/>
          <w:color w:val="000000"/>
          <w:sz w:val="22"/>
          <w:szCs w:val="22"/>
        </w:rPr>
        <w:t xml:space="preserve">will send both </w:t>
      </w:r>
      <w:r>
        <w:rPr>
          <w:rFonts w:ascii="Arial" w:eastAsia="Arial" w:hAnsi="Arial" w:cs="Arial"/>
          <w:color w:val="000000"/>
          <w:sz w:val="22"/>
          <w:szCs w:val="22"/>
        </w:rPr>
        <w:t>proposals back to the Section</w:t>
      </w:r>
      <w:r w:rsidR="00DA348E">
        <w:rPr>
          <w:rFonts w:ascii="Arial" w:eastAsia="Arial" w:hAnsi="Arial" w:cs="Arial"/>
          <w:color w:val="000000"/>
          <w:sz w:val="22"/>
          <w:szCs w:val="22"/>
        </w:rPr>
        <w:t>, with comments where appropriate, and the Section shall put the two proposals to its membership</w:t>
      </w:r>
      <w:r>
        <w:rPr>
          <w:rFonts w:ascii="Arial" w:eastAsia="Arial" w:hAnsi="Arial" w:cs="Arial"/>
          <w:color w:val="000000"/>
          <w:sz w:val="22"/>
          <w:szCs w:val="22"/>
        </w:rPr>
        <w:t xml:space="preserve"> for a vote</w:t>
      </w:r>
      <w:r w:rsidR="00756779">
        <w:rPr>
          <w:rFonts w:ascii="Arial" w:eastAsia="Arial" w:hAnsi="Arial" w:cs="Arial"/>
          <w:color w:val="000000"/>
          <w:sz w:val="22"/>
          <w:szCs w:val="22"/>
        </w:rPr>
        <w:t xml:space="preserve"> as to which will be adopted</w:t>
      </w:r>
      <w:r>
        <w:rPr>
          <w:rFonts w:ascii="Arial" w:eastAsia="Arial" w:hAnsi="Arial" w:cs="Arial"/>
          <w:color w:val="000000"/>
          <w:sz w:val="22"/>
          <w:szCs w:val="22"/>
        </w:rPr>
        <w:t>.</w:t>
      </w:r>
      <w:r w:rsidR="00756779">
        <w:rPr>
          <w:rFonts w:ascii="Arial" w:eastAsia="Arial" w:hAnsi="Arial" w:cs="Arial"/>
          <w:color w:val="000000"/>
          <w:sz w:val="22"/>
          <w:szCs w:val="22"/>
        </w:rPr>
        <w:t xml:space="preserve"> If the NCJW Bylaws Committee approves only one proposed amendment, it will indicate to the Section Bylaws Committee its reasoning.  In that case, the Section will put only the approved amendment to its membership for a vote.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r>
        <w:rPr>
          <w:rFonts w:ascii="Arial" w:eastAsia="Arial" w:hAnsi="Arial" w:cs="Arial"/>
          <w:b/>
          <w:color w:val="000000"/>
          <w:sz w:val="22"/>
          <w:szCs w:val="22"/>
        </w:rPr>
        <w:t xml:space="preserve">Section 5 </w:t>
      </w:r>
      <w:r>
        <w:rPr>
          <w:rFonts w:ascii="Arial" w:eastAsia="Arial" w:hAnsi="Arial" w:cs="Arial"/>
          <w:color w:val="000000"/>
          <w:sz w:val="22"/>
          <w:szCs w:val="22"/>
        </w:rPr>
        <w:t xml:space="preserve">After the approved amendments have been returned to the Section by the </w:t>
      </w:r>
      <w:r w:rsidR="00091F78">
        <w:rPr>
          <w:rFonts w:ascii="Arial" w:eastAsia="Arial" w:hAnsi="Arial" w:cs="Arial"/>
          <w:color w:val="000000"/>
          <w:sz w:val="22"/>
          <w:szCs w:val="22"/>
        </w:rPr>
        <w:t xml:space="preserve">NCJW </w:t>
      </w:r>
      <w:r w:rsidR="00756779">
        <w:rPr>
          <w:rFonts w:ascii="Arial" w:eastAsia="Arial" w:hAnsi="Arial" w:cs="Arial"/>
          <w:color w:val="000000"/>
          <w:sz w:val="22"/>
          <w:szCs w:val="22"/>
        </w:rPr>
        <w:t xml:space="preserve">Bylaws </w:t>
      </w:r>
      <w:r w:rsidR="00091F78">
        <w:rPr>
          <w:rFonts w:ascii="Arial" w:eastAsia="Arial" w:hAnsi="Arial" w:cs="Arial"/>
          <w:color w:val="000000"/>
          <w:sz w:val="22"/>
          <w:szCs w:val="22"/>
        </w:rPr>
        <w:t>Committee</w:t>
      </w:r>
      <w:r>
        <w:rPr>
          <w:rFonts w:ascii="Arial" w:eastAsia="Arial" w:hAnsi="Arial" w:cs="Arial"/>
          <w:color w:val="000000"/>
          <w:sz w:val="22"/>
          <w:szCs w:val="22"/>
        </w:rPr>
        <w:t xml:space="preserve">, it is the responsibility of the Section </w:t>
      </w:r>
      <w:r w:rsidR="00091F78">
        <w:rPr>
          <w:rFonts w:ascii="Arial" w:eastAsia="Arial" w:hAnsi="Arial" w:cs="Arial"/>
          <w:color w:val="000000"/>
          <w:sz w:val="22"/>
          <w:szCs w:val="22"/>
        </w:rPr>
        <w:t>B</w:t>
      </w:r>
      <w:r>
        <w:rPr>
          <w:rFonts w:ascii="Arial" w:eastAsia="Arial" w:hAnsi="Arial" w:cs="Arial"/>
          <w:color w:val="000000"/>
          <w:sz w:val="22"/>
          <w:szCs w:val="22"/>
        </w:rPr>
        <w:t xml:space="preserve">oard to send these amendments to </w:t>
      </w:r>
      <w:r w:rsidR="00091F78">
        <w:rPr>
          <w:rFonts w:ascii="Arial" w:eastAsia="Arial" w:hAnsi="Arial" w:cs="Arial"/>
          <w:color w:val="000000"/>
          <w:sz w:val="22"/>
          <w:szCs w:val="22"/>
        </w:rPr>
        <w:t xml:space="preserve">the </w:t>
      </w:r>
      <w:r>
        <w:rPr>
          <w:rFonts w:ascii="Arial" w:eastAsia="Arial" w:hAnsi="Arial" w:cs="Arial"/>
          <w:color w:val="000000"/>
          <w:sz w:val="22"/>
          <w:szCs w:val="22"/>
        </w:rPr>
        <w:t xml:space="preserve">Section </w:t>
      </w:r>
      <w:r w:rsidR="00756779">
        <w:rPr>
          <w:rFonts w:ascii="Arial" w:eastAsia="Arial" w:hAnsi="Arial" w:cs="Arial"/>
          <w:color w:val="000000"/>
          <w:sz w:val="22"/>
          <w:szCs w:val="22"/>
        </w:rPr>
        <w:t xml:space="preserve">membership for a vote </w:t>
      </w:r>
      <w:r>
        <w:rPr>
          <w:rFonts w:ascii="Arial" w:eastAsia="Arial" w:hAnsi="Arial" w:cs="Arial"/>
          <w:color w:val="000000"/>
          <w:sz w:val="22"/>
          <w:szCs w:val="22"/>
        </w:rPr>
        <w:t>no fewer than ten (10) days before voting</w:t>
      </w:r>
      <w:r w:rsidR="00091F78">
        <w:rPr>
          <w:rFonts w:ascii="Arial" w:eastAsia="Arial" w:hAnsi="Arial" w:cs="Arial"/>
          <w:color w:val="000000"/>
          <w:sz w:val="22"/>
          <w:szCs w:val="22"/>
        </w:rPr>
        <w:t xml:space="preserve"> on the amendments takes place</w:t>
      </w:r>
      <w:r>
        <w:rPr>
          <w:rFonts w:ascii="Arial" w:eastAsia="Arial" w:hAnsi="Arial" w:cs="Arial"/>
          <w:color w:val="000000"/>
          <w:sz w:val="22"/>
          <w:szCs w:val="22"/>
        </w:rPr>
        <w:t xml:space="preserve">. </w:t>
      </w:r>
    </w:p>
    <w:p w:rsidR="00D92EF0" w:rsidRDefault="00E41237">
      <w:pPr>
        <w:widowControl w:val="0"/>
        <w:pBdr>
          <w:top w:val="nil"/>
          <w:left w:val="nil"/>
          <w:bottom w:val="nil"/>
          <w:right w:val="nil"/>
          <w:between w:val="nil"/>
        </w:pBdr>
        <w:spacing w:after="120"/>
        <w:ind w:left="720"/>
        <w:rPr>
          <w:rFonts w:ascii="Arial" w:eastAsia="Arial" w:hAnsi="Arial" w:cs="Arial"/>
          <w:color w:val="000000"/>
          <w:sz w:val="22"/>
          <w:szCs w:val="22"/>
        </w:rPr>
      </w:pPr>
      <w:bookmarkStart w:id="8" w:name="_3znysh7" w:colFirst="0" w:colLast="0"/>
      <w:bookmarkEnd w:id="8"/>
      <w:r>
        <w:rPr>
          <w:rFonts w:ascii="Arial" w:eastAsia="Arial" w:hAnsi="Arial" w:cs="Arial"/>
          <w:b/>
          <w:color w:val="000000"/>
          <w:sz w:val="22"/>
          <w:szCs w:val="22"/>
        </w:rPr>
        <w:t xml:space="preserve">Section 6 </w:t>
      </w:r>
      <w:r>
        <w:rPr>
          <w:rFonts w:ascii="Arial" w:eastAsia="Arial" w:hAnsi="Arial" w:cs="Arial"/>
          <w:color w:val="000000"/>
          <w:sz w:val="22"/>
          <w:szCs w:val="22"/>
        </w:rPr>
        <w:t xml:space="preserve">Proposed amendments to these </w:t>
      </w:r>
      <w:r w:rsidR="00335828">
        <w:rPr>
          <w:rFonts w:ascii="Arial" w:eastAsia="Arial" w:hAnsi="Arial" w:cs="Arial"/>
          <w:color w:val="000000"/>
          <w:sz w:val="22"/>
          <w:szCs w:val="22"/>
        </w:rPr>
        <w:t>B</w:t>
      </w:r>
      <w:r>
        <w:rPr>
          <w:rFonts w:ascii="Arial" w:eastAsia="Arial" w:hAnsi="Arial" w:cs="Arial"/>
          <w:color w:val="000000"/>
          <w:sz w:val="22"/>
          <w:szCs w:val="22"/>
        </w:rPr>
        <w:t>ylaws shall be adopted at a meeting of the general membership of the Section</w:t>
      </w:r>
      <w:r w:rsidR="00335828">
        <w:rPr>
          <w:rFonts w:ascii="Arial" w:eastAsia="Arial" w:hAnsi="Arial" w:cs="Arial"/>
          <w:color w:val="000000"/>
          <w:sz w:val="22"/>
          <w:szCs w:val="22"/>
        </w:rPr>
        <w:t xml:space="preserve"> in compliance with voting procedures authorized by the Section’s Bylaws and state law</w:t>
      </w:r>
      <w:r>
        <w:rPr>
          <w:rFonts w:ascii="Arial" w:eastAsia="Arial" w:hAnsi="Arial" w:cs="Arial"/>
          <w:color w:val="000000"/>
          <w:sz w:val="22"/>
          <w:szCs w:val="22"/>
        </w:rPr>
        <w:t xml:space="preserve">. </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XIX DISSOLUTION </w:t>
      </w: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Assets of </w:t>
      </w:r>
      <w:r w:rsidR="00335828">
        <w:rPr>
          <w:rFonts w:ascii="Arial" w:eastAsia="Arial" w:hAnsi="Arial" w:cs="Arial"/>
          <w:color w:val="000000"/>
          <w:sz w:val="22"/>
          <w:szCs w:val="22"/>
        </w:rPr>
        <w:t>_____</w:t>
      </w:r>
      <w:r>
        <w:rPr>
          <w:rFonts w:ascii="Arial" w:eastAsia="Arial" w:hAnsi="Arial" w:cs="Arial"/>
          <w:color w:val="000000"/>
          <w:sz w:val="22"/>
          <w:szCs w:val="22"/>
        </w:rPr>
        <w:t>____ Section</w:t>
      </w:r>
      <w:r w:rsidR="00335828">
        <w:rPr>
          <w:rFonts w:ascii="Arial" w:eastAsia="Arial" w:hAnsi="Arial" w:cs="Arial"/>
          <w:color w:val="000000"/>
          <w:sz w:val="22"/>
          <w:szCs w:val="22"/>
        </w:rPr>
        <w:t xml:space="preserve"> </w:t>
      </w:r>
      <w:r>
        <w:rPr>
          <w:rFonts w:ascii="Arial" w:eastAsia="Arial" w:hAnsi="Arial" w:cs="Arial"/>
          <w:color w:val="000000"/>
          <w:sz w:val="22"/>
          <w:szCs w:val="22"/>
        </w:rPr>
        <w:t xml:space="preserve">are permanently dedicated to its tax-exempt purpose. In the event of dissolution, assets shall be inventoried and allocated according to the priorities and procedures outlined in Article II, Section E of the </w:t>
      </w:r>
      <w:r>
        <w:rPr>
          <w:rFonts w:ascii="Arial" w:eastAsia="Arial" w:hAnsi="Arial" w:cs="Arial"/>
          <w:b/>
          <w:color w:val="000000"/>
          <w:sz w:val="22"/>
          <w:szCs w:val="22"/>
        </w:rPr>
        <w:t>NCJW</w:t>
      </w:r>
      <w:r w:rsidR="001F002F">
        <w:rPr>
          <w:rFonts w:ascii="Arial" w:eastAsia="Arial" w:hAnsi="Arial" w:cs="Arial"/>
          <w:b/>
          <w:color w:val="000000"/>
          <w:sz w:val="22"/>
          <w:szCs w:val="22"/>
        </w:rPr>
        <w:t xml:space="preserve"> </w:t>
      </w:r>
      <w:r>
        <w:rPr>
          <w:rFonts w:ascii="Arial" w:eastAsia="Arial" w:hAnsi="Arial" w:cs="Arial"/>
          <w:b/>
          <w:color w:val="000000"/>
          <w:sz w:val="22"/>
          <w:szCs w:val="22"/>
        </w:rPr>
        <w:t xml:space="preserve">Policies and Procedures. </w:t>
      </w:r>
    </w:p>
    <w:p w:rsidR="00D92EF0" w:rsidRDefault="00D92EF0">
      <w:pPr>
        <w:widowControl w:val="0"/>
        <w:pBdr>
          <w:top w:val="nil"/>
          <w:left w:val="nil"/>
          <w:bottom w:val="nil"/>
          <w:right w:val="nil"/>
          <w:between w:val="nil"/>
        </w:pBdr>
        <w:spacing w:after="120"/>
        <w:rPr>
          <w:rFonts w:ascii="Arial" w:eastAsia="Arial" w:hAnsi="Arial" w:cs="Arial"/>
          <w:b/>
          <w:color w:val="000000"/>
          <w:sz w:val="22"/>
          <w:szCs w:val="22"/>
        </w:rPr>
      </w:pPr>
    </w:p>
    <w:p w:rsidR="00D92EF0" w:rsidRDefault="00E41237">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b/>
          <w:color w:val="000000"/>
          <w:sz w:val="22"/>
          <w:szCs w:val="22"/>
        </w:rPr>
        <w:t xml:space="preserve">ARTICLE XX INDEMNIFICATION </w:t>
      </w:r>
    </w:p>
    <w:p w:rsidR="00D92EF0" w:rsidRDefault="00335828">
      <w:pPr>
        <w:widowControl w:v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______</w:t>
      </w:r>
      <w:r w:rsidR="00E41237">
        <w:rPr>
          <w:rFonts w:ascii="Arial" w:eastAsia="Arial" w:hAnsi="Arial" w:cs="Arial"/>
          <w:color w:val="000000"/>
          <w:sz w:val="22"/>
          <w:szCs w:val="22"/>
        </w:rPr>
        <w:t>____ Section</w:t>
      </w:r>
      <w:r>
        <w:rPr>
          <w:rFonts w:ascii="Arial" w:eastAsia="Arial" w:hAnsi="Arial" w:cs="Arial"/>
          <w:color w:val="000000"/>
          <w:sz w:val="22"/>
          <w:szCs w:val="22"/>
        </w:rPr>
        <w:t xml:space="preserve"> </w:t>
      </w:r>
      <w:r w:rsidR="00E41237">
        <w:rPr>
          <w:rFonts w:ascii="Arial" w:eastAsia="Arial" w:hAnsi="Arial" w:cs="Arial"/>
          <w:color w:val="000000"/>
          <w:sz w:val="22"/>
          <w:szCs w:val="22"/>
        </w:rPr>
        <w:t>is indemnified by NCJW</w:t>
      </w:r>
      <w:r>
        <w:rPr>
          <w:rFonts w:ascii="Arial" w:eastAsia="Arial" w:hAnsi="Arial" w:cs="Arial"/>
          <w:color w:val="000000"/>
          <w:sz w:val="22"/>
          <w:szCs w:val="22"/>
        </w:rPr>
        <w:t xml:space="preserve"> </w:t>
      </w:r>
      <w:r w:rsidR="00E41237">
        <w:rPr>
          <w:rFonts w:ascii="Arial" w:eastAsia="Arial" w:hAnsi="Arial" w:cs="Arial"/>
          <w:color w:val="000000"/>
          <w:sz w:val="22"/>
          <w:szCs w:val="22"/>
        </w:rPr>
        <w:t>against financial loss due to fraud and dishonesty by employees. The Section shall maintain appropriate insurance coverage.</w:t>
      </w:r>
      <w:r w:rsidR="00E41237">
        <w:rPr>
          <w:rFonts w:ascii="Arial" w:eastAsia="Arial" w:hAnsi="Arial" w:cs="Arial"/>
          <w:color w:val="000000"/>
          <w:sz w:val="22"/>
          <w:szCs w:val="22"/>
          <w:vertAlign w:val="superscript"/>
        </w:rPr>
        <w:footnoteReference w:id="48"/>
      </w:r>
    </w:p>
    <w:sectPr w:rsidR="00D92EF0">
      <w:headerReference w:type="default" r:id="rId21"/>
      <w:footerReference w:type="default" r:id="rId22"/>
      <w:pgSz w:w="12240" w:h="15840"/>
      <w:pgMar w:top="1440" w:right="1800" w:bottom="1440" w:left="180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738E" w16cex:dateUtc="2020-10-30T15:12:00Z"/>
  <w16cex:commentExtensible w16cex:durableId="234664FF" w16cex:dateUtc="2020-10-30T14:10:00Z"/>
  <w16cex:commentExtensible w16cex:durableId="23466605" w16cex:dateUtc="2020-10-30T14:14:00Z"/>
  <w16cex:commentExtensible w16cex:durableId="234669A5" w16cex:dateUtc="2020-10-30T14:29:00Z"/>
  <w16cex:commentExtensible w16cex:durableId="23466B1B" w16cex:dateUtc="2020-10-30T14:36:00Z"/>
  <w16cex:commentExtensible w16cex:durableId="23466C76" w16cex:dateUtc="2020-10-30T14:41:00Z"/>
  <w16cex:commentExtensible w16cex:durableId="23466CE8" w16cex:dateUtc="2020-10-30T14:43:00Z"/>
  <w16cex:commentExtensible w16cex:durableId="23466D74" w16cex:dateUtc="2020-10-30T14:46:00Z"/>
  <w16cex:commentExtensible w16cex:durableId="2346707D" w16cex:dateUtc="2020-10-30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6D5EB9" w16cid:durableId="2346738E"/>
  <w16cid:commentId w16cid:paraId="4684B1BA" w16cid:durableId="234664FF"/>
  <w16cid:commentId w16cid:paraId="3EE2255D" w16cid:durableId="23466605"/>
  <w16cid:commentId w16cid:paraId="232704E2" w16cid:durableId="23466483"/>
  <w16cid:commentId w16cid:paraId="4F55FDA8" w16cid:durableId="234669A5"/>
  <w16cid:commentId w16cid:paraId="647A4657" w16cid:durableId="23466484"/>
  <w16cid:commentId w16cid:paraId="70DB2BD6" w16cid:durableId="23466B1B"/>
  <w16cid:commentId w16cid:paraId="7C4D60DB" w16cid:durableId="23466C76"/>
  <w16cid:commentId w16cid:paraId="6FC57E79" w16cid:durableId="23466CE8"/>
  <w16cid:commentId w16cid:paraId="7DFC1ED6" w16cid:durableId="23466D74"/>
  <w16cid:commentId w16cid:paraId="03256C71" w16cid:durableId="234670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2A" w:rsidRDefault="003B5B2A">
      <w:r>
        <w:separator/>
      </w:r>
    </w:p>
  </w:endnote>
  <w:endnote w:type="continuationSeparator" w:id="0">
    <w:p w:rsidR="003B5B2A" w:rsidRDefault="003B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D3" w:rsidRDefault="00AD41D3">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682065">
      <w:rPr>
        <w:rFonts w:ascii="Arial" w:eastAsia="Arial" w:hAnsi="Arial" w:cs="Arial"/>
        <w:noProof/>
        <w:color w:val="000000"/>
        <w:sz w:val="16"/>
        <w:szCs w:val="16"/>
      </w:rPr>
      <w:t>17</w:t>
    </w:r>
    <w:r>
      <w:rPr>
        <w:rFonts w:ascii="Arial" w:eastAsia="Arial" w:hAnsi="Arial" w:cs="Arial"/>
        <w:color w:val="000000"/>
        <w:sz w:val="16"/>
        <w:szCs w:val="16"/>
      </w:rPr>
      <w:fldChar w:fldCharType="end"/>
    </w:r>
  </w:p>
  <w:p w:rsidR="00AD41D3" w:rsidRDefault="00AD41D3">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 xml:space="preserve">Template of Suggested Section Bylaws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2A" w:rsidRDefault="003B5B2A">
      <w:r>
        <w:separator/>
      </w:r>
    </w:p>
  </w:footnote>
  <w:footnote w:type="continuationSeparator" w:id="0">
    <w:p w:rsidR="003B5B2A" w:rsidRDefault="003B5B2A">
      <w:r>
        <w:continuationSeparator/>
      </w:r>
    </w:p>
  </w:footnote>
  <w:footnote w:id="1">
    <w:p w:rsidR="00AD41D3" w:rsidRPr="007E3EC6" w:rsidRDefault="00AD41D3">
      <w:pPr>
        <w:pStyle w:val="FootnoteText"/>
        <w:rPr>
          <w:rFonts w:ascii="Arial" w:eastAsia="Arial" w:hAnsi="Arial" w:cs="Arial"/>
          <w:color w:val="000000"/>
          <w:sz w:val="18"/>
          <w:szCs w:val="18"/>
        </w:rPr>
      </w:pPr>
      <w:r w:rsidRPr="001F002F">
        <w:rPr>
          <w:rFonts w:ascii="Arial" w:eastAsia="Arial" w:hAnsi="Arial" w:cs="Arial"/>
          <w:color w:val="000000"/>
          <w:sz w:val="18"/>
          <w:szCs w:val="18"/>
        </w:rPr>
        <w:footnoteRef/>
      </w:r>
      <w:r w:rsidRPr="001F002F">
        <w:rPr>
          <w:rFonts w:ascii="Arial" w:eastAsia="Arial" w:hAnsi="Arial" w:cs="Arial"/>
          <w:color w:val="000000"/>
          <w:sz w:val="18"/>
          <w:szCs w:val="18"/>
        </w:rPr>
        <w:t xml:space="preserve"> </w:t>
      </w:r>
      <w:r w:rsidRPr="007E3EC6">
        <w:rPr>
          <w:rFonts w:ascii="Arial" w:eastAsia="Arial" w:hAnsi="Arial" w:cs="Arial"/>
          <w:color w:val="000000"/>
          <w:sz w:val="18"/>
          <w:szCs w:val="18"/>
        </w:rPr>
        <w:t>If your Section’s state law requires your Section to incorporate, include the “Inc.” designation in the official name of the Section.</w:t>
      </w:r>
      <w:r w:rsidRPr="007E3EC6">
        <w:rPr>
          <w:rFonts w:ascii="Arial" w:eastAsia="Arial" w:hAnsi="Arial" w:cs="Arial"/>
          <w:color w:val="000000"/>
          <w:sz w:val="18"/>
          <w:szCs w:val="18"/>
        </w:rPr>
        <w:br/>
        <w:t xml:space="preserve">  </w:t>
      </w:r>
    </w:p>
  </w:footnote>
  <w:footnote w:id="2">
    <w:p w:rsidR="00AD41D3" w:rsidRPr="007E3EC6" w:rsidRDefault="00AD41D3">
      <w:pPr>
        <w:rPr>
          <w:rFonts w:ascii="Arial" w:eastAsia="Arial" w:hAnsi="Arial" w:cs="Arial"/>
          <w:color w:val="000000"/>
          <w:sz w:val="18"/>
          <w:szCs w:val="18"/>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If your Section’s legal name does not follow this format there is no need to change it.  Just modify this Article to reflect the actual name.  </w:t>
      </w:r>
      <w:r w:rsidRPr="007E3EC6">
        <w:rPr>
          <w:rFonts w:ascii="Arial" w:eastAsia="Arial" w:hAnsi="Arial" w:cs="Arial"/>
          <w:color w:val="000000"/>
          <w:sz w:val="18"/>
          <w:szCs w:val="18"/>
        </w:rPr>
        <w:br/>
      </w:r>
    </w:p>
  </w:footnote>
  <w:footnote w:id="3">
    <w:p w:rsidR="00AD41D3" w:rsidRPr="007E3EC6" w:rsidRDefault="00AD41D3">
      <w:pPr>
        <w:widowControl w:val="0"/>
        <w:pBdr>
          <w:top w:val="nil"/>
          <w:left w:val="nil"/>
          <w:bottom w:val="nil"/>
          <w:right w:val="nil"/>
          <w:between w:val="nil"/>
        </w:pBdr>
        <w:rPr>
          <w:rFonts w:ascii="Arial" w:eastAsia="Arial" w:hAnsi="Arial" w:cs="Arial"/>
          <w:color w:val="000000"/>
          <w:sz w:val="18"/>
          <w:szCs w:val="18"/>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This Mission (NCJW’s Mission Statement as approved by the delegate body at NCJW’s 44th National Convention) </w:t>
      </w:r>
    </w:p>
    <w:p w:rsidR="00AD41D3" w:rsidRPr="007E3EC6" w:rsidRDefault="00AD41D3">
      <w:pPr>
        <w:widowControl w:val="0"/>
        <w:pBdr>
          <w:top w:val="nil"/>
          <w:left w:val="nil"/>
          <w:bottom w:val="nil"/>
          <w:right w:val="nil"/>
          <w:between w:val="nil"/>
        </w:pBdr>
        <w:rPr>
          <w:rFonts w:ascii="Arial" w:eastAsia="Arial" w:hAnsi="Arial" w:cs="Arial"/>
          <w:color w:val="000000"/>
          <w:sz w:val="18"/>
          <w:szCs w:val="18"/>
        </w:rPr>
      </w:pPr>
      <w:r w:rsidRPr="007E3EC6">
        <w:rPr>
          <w:rFonts w:ascii="Arial" w:eastAsia="Arial" w:hAnsi="Arial" w:cs="Arial"/>
          <w:color w:val="000000"/>
          <w:sz w:val="18"/>
          <w:szCs w:val="18"/>
        </w:rPr>
        <w:t xml:space="preserve">is taken directly from the NCJW Bylaws as required by not-for-profit law. Sections may not change it. </w:t>
      </w:r>
      <w:r w:rsidRPr="007E3EC6">
        <w:rPr>
          <w:rFonts w:ascii="Arial" w:eastAsia="Arial" w:hAnsi="Arial" w:cs="Arial"/>
          <w:color w:val="000000"/>
          <w:sz w:val="18"/>
          <w:szCs w:val="18"/>
        </w:rPr>
        <w:br/>
      </w:r>
    </w:p>
  </w:footnote>
  <w:footnote w:id="4">
    <w:p w:rsidR="00AD41D3" w:rsidRPr="00EE388E" w:rsidRDefault="00AD41D3">
      <w:pPr>
        <w:pBdr>
          <w:top w:val="nil"/>
          <w:left w:val="nil"/>
          <w:bottom w:val="nil"/>
          <w:right w:val="nil"/>
          <w:between w:val="nil"/>
        </w:pBdr>
        <w:rPr>
          <w:rFonts w:ascii="Arial" w:eastAsia="Arial" w:hAnsi="Arial" w:cs="Arial"/>
          <w:color w:val="000000"/>
          <w:sz w:val="16"/>
          <w:szCs w:val="16"/>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Subsidiary groups may include branches, divisions, or special interest groups.</w:t>
      </w:r>
    </w:p>
  </w:footnote>
  <w:footnote w:id="5">
    <w:p w:rsidR="00AD41D3" w:rsidRPr="007E3EC6" w:rsidRDefault="00AD41D3">
      <w:pPr>
        <w:pStyle w:val="FootnoteText"/>
        <w:rPr>
          <w:rFonts w:ascii="Arial" w:hAnsi="Arial" w:cs="Arial"/>
          <w:sz w:val="18"/>
          <w:szCs w:val="18"/>
        </w:rPr>
      </w:pPr>
      <w:r w:rsidRPr="007E3EC6">
        <w:rPr>
          <w:rStyle w:val="FootnoteReference"/>
          <w:rFonts w:ascii="Arial" w:hAnsi="Arial" w:cs="Arial"/>
          <w:sz w:val="18"/>
          <w:szCs w:val="18"/>
        </w:rPr>
        <w:footnoteRef/>
      </w:r>
      <w:r w:rsidRPr="007E3EC6">
        <w:rPr>
          <w:rFonts w:ascii="Arial" w:hAnsi="Arial" w:cs="Arial"/>
          <w:sz w:val="18"/>
          <w:szCs w:val="18"/>
        </w:rPr>
        <w:t xml:space="preserve"> We have used the words “member” or “members” throughout this document and the attached template bylaws.  Please change the word as needed to reflect your Section’s use of the alternative designations “</w:t>
      </w:r>
      <w:r w:rsidRPr="007E3EC6">
        <w:rPr>
          <w:rFonts w:ascii="Arial" w:hAnsi="Arial" w:cs="Arial"/>
          <w:sz w:val="18"/>
          <w:szCs w:val="18"/>
        </w:rPr>
        <w:t xml:space="preserve">advocate” or “advocates” if you’ve adopted those terms.  </w:t>
      </w:r>
      <w:r w:rsidRPr="007E3EC6">
        <w:rPr>
          <w:rFonts w:ascii="Arial" w:hAnsi="Arial" w:cs="Arial"/>
          <w:sz w:val="18"/>
          <w:szCs w:val="18"/>
        </w:rPr>
        <w:br/>
      </w:r>
    </w:p>
  </w:footnote>
  <w:footnote w:id="6">
    <w:p w:rsidR="002E2187" w:rsidRDefault="00AD41D3">
      <w:pPr>
        <w:rPr>
          <w:rFonts w:ascii="Arial" w:hAnsi="Arial" w:cs="Arial"/>
          <w:sz w:val="18"/>
          <w:szCs w:val="18"/>
        </w:rPr>
      </w:pPr>
      <w:r w:rsidRPr="007E3EC6">
        <w:rPr>
          <w:rFonts w:ascii="Arial" w:hAnsi="Arial" w:cs="Arial"/>
          <w:sz w:val="18"/>
          <w:szCs w:val="18"/>
          <w:vertAlign w:val="superscript"/>
        </w:rPr>
        <w:footnoteRef/>
      </w:r>
      <w:r w:rsidRPr="007E3EC6">
        <w:rPr>
          <w:rFonts w:ascii="Arial" w:hAnsi="Arial" w:cs="Arial"/>
          <w:sz w:val="18"/>
          <w:szCs w:val="18"/>
        </w:rPr>
        <w:t xml:space="preserve"> Modify this language if your Section handles annual dues differently, or if you have other classes of member</w:t>
      </w:r>
      <w:r w:rsidR="002E2187">
        <w:rPr>
          <w:rFonts w:ascii="Arial" w:hAnsi="Arial" w:cs="Arial"/>
          <w:sz w:val="18"/>
          <w:szCs w:val="18"/>
        </w:rPr>
        <w:t>ship that do not pay annual dues</w:t>
      </w:r>
      <w:r w:rsidRPr="007E3EC6">
        <w:rPr>
          <w:rFonts w:ascii="Arial" w:hAnsi="Arial" w:cs="Arial"/>
          <w:sz w:val="18"/>
          <w:szCs w:val="18"/>
        </w:rPr>
        <w:t xml:space="preserve">. </w:t>
      </w:r>
    </w:p>
    <w:p w:rsidR="002E2187" w:rsidRPr="002E2187" w:rsidDel="00926800" w:rsidRDefault="002E2187">
      <w:pPr>
        <w:rPr>
          <w:del w:id="1" w:author="Robin" w:date="2020-10-22T17:48:00Z"/>
          <w:rFonts w:ascii="Arial" w:hAnsi="Arial" w:cs="Arial"/>
          <w:sz w:val="18"/>
          <w:szCs w:val="18"/>
        </w:rPr>
      </w:pPr>
    </w:p>
  </w:footnote>
  <w:footnote w:id="7">
    <w:p w:rsidR="00AD41D3" w:rsidRPr="007E3EC6" w:rsidRDefault="00AD41D3">
      <w:pPr>
        <w:pStyle w:val="FootnoteText"/>
        <w:rPr>
          <w:rFonts w:ascii="Arial" w:hAnsi="Arial" w:cs="Arial"/>
          <w:sz w:val="18"/>
          <w:szCs w:val="18"/>
        </w:rPr>
      </w:pPr>
      <w:r w:rsidRPr="007E3EC6">
        <w:rPr>
          <w:rStyle w:val="FootnoteReference"/>
          <w:rFonts w:ascii="Arial" w:hAnsi="Arial" w:cs="Arial"/>
          <w:sz w:val="18"/>
          <w:szCs w:val="18"/>
        </w:rPr>
        <w:footnoteRef/>
      </w:r>
      <w:r w:rsidRPr="007E3EC6">
        <w:rPr>
          <w:rFonts w:ascii="Arial" w:hAnsi="Arial" w:cs="Arial"/>
          <w:sz w:val="18"/>
          <w:szCs w:val="18"/>
        </w:rPr>
        <w:t xml:space="preserve"> Omit this paragraph if your Section does not require payment of dues or has different rules regarding payment. </w:t>
      </w:r>
      <w:r w:rsidRPr="007E3EC6">
        <w:rPr>
          <w:rFonts w:ascii="Arial" w:hAnsi="Arial" w:cs="Arial"/>
          <w:sz w:val="18"/>
          <w:szCs w:val="18"/>
        </w:rPr>
        <w:br/>
      </w:r>
    </w:p>
  </w:footnote>
  <w:footnote w:id="8">
    <w:p w:rsidR="00AD41D3" w:rsidRPr="007E3EC6" w:rsidRDefault="00AD41D3" w:rsidP="0008503D">
      <w:pPr>
        <w:pStyle w:val="CommentText"/>
        <w:rPr>
          <w:rFonts w:ascii="Arial" w:hAnsi="Arial" w:cs="Arial"/>
          <w:sz w:val="18"/>
          <w:szCs w:val="18"/>
        </w:rPr>
      </w:pPr>
      <w:r w:rsidRPr="007E3EC6">
        <w:rPr>
          <w:rStyle w:val="FootnoteReference"/>
          <w:rFonts w:ascii="Arial" w:hAnsi="Arial" w:cs="Arial"/>
          <w:sz w:val="18"/>
          <w:szCs w:val="18"/>
        </w:rPr>
        <w:footnoteRef/>
      </w:r>
      <w:r w:rsidRPr="007E3EC6">
        <w:rPr>
          <w:rFonts w:ascii="Arial" w:hAnsi="Arial" w:cs="Arial"/>
          <w:sz w:val="18"/>
          <w:szCs w:val="18"/>
        </w:rPr>
        <w:t xml:space="preserve"> Article V, Section 4 of the NCJW Bylaws state:  </w:t>
      </w:r>
      <w:r w:rsidRPr="007E3EC6">
        <w:rPr>
          <w:rFonts w:ascii="Arial" w:hAnsi="Arial" w:cs="Arial"/>
          <w:b/>
          <w:bCs/>
          <w:i/>
          <w:iCs/>
          <w:sz w:val="18"/>
          <w:szCs w:val="18"/>
        </w:rPr>
        <w:t>Section Contributions NCJW, Inc.</w:t>
      </w:r>
      <w:r w:rsidRPr="007E3EC6">
        <w:rPr>
          <w:rFonts w:ascii="Arial" w:hAnsi="Arial" w:cs="Arial"/>
          <w:sz w:val="18"/>
          <w:szCs w:val="18"/>
        </w:rPr>
        <w:t xml:space="preserve"> Sections in Good Standing may make financial </w:t>
      </w:r>
      <w:r w:rsidRPr="007E3EC6">
        <w:rPr>
          <w:rFonts w:ascii="Arial" w:hAnsi="Arial" w:cs="Arial"/>
          <w:sz w:val="18"/>
          <w:szCs w:val="18"/>
        </w:rPr>
        <w:t xml:space="preserve">contributions up to $500, provided the recipients of such contributions are in compliance with NCJW’s Mission. Contributions required for a Section’s active participation in community service projects are not covered by this bylaw. NCJW Sections in Good Standing may seek approval for donations in excess of $500 from the NCJW, Inc. Finance Committee. The NCJW Inc. Finance Committee will review any such requests in accordance with guidelines set forth in the NCJW, Inc. Policies and Procedures. Any Section contemplating closure or restructuring may not make gifts in any amount at any time. </w:t>
      </w:r>
    </w:p>
    <w:p w:rsidR="00AD41D3" w:rsidRPr="007E3EC6" w:rsidRDefault="00AD41D3">
      <w:pPr>
        <w:pStyle w:val="FootnoteText"/>
        <w:rPr>
          <w:rFonts w:ascii="Arial" w:hAnsi="Arial" w:cs="Arial"/>
          <w:sz w:val="16"/>
          <w:szCs w:val="16"/>
        </w:rPr>
      </w:pPr>
    </w:p>
  </w:footnote>
  <w:footnote w:id="9">
    <w:p w:rsidR="00AD41D3" w:rsidRPr="007E3EC6" w:rsidRDefault="00AD41D3">
      <w:pPr>
        <w:pStyle w:val="FootnoteText"/>
        <w:rPr>
          <w:rFonts w:ascii="Arial" w:hAnsi="Arial" w:cs="Arial"/>
          <w:sz w:val="18"/>
          <w:szCs w:val="18"/>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The language in the second and third paragraphs of this Article is intended to grant the Board of Directors, or other governing body, broad authority.  The Board’s power is intentionally not limited to specific enumerated activities, including those set forth in the Section’s governing documents, in order to allow the Board to act with regard to unexpected events.  Sections should keep this in mind when considering narrowing the authority of their Board or other governing body. </w:t>
      </w:r>
      <w:r w:rsidRPr="007E3EC6">
        <w:rPr>
          <w:rFonts w:ascii="Arial" w:eastAsia="Arial" w:hAnsi="Arial" w:cs="Arial"/>
          <w:color w:val="000000"/>
          <w:sz w:val="18"/>
          <w:szCs w:val="18"/>
        </w:rPr>
        <w:br/>
        <w:t xml:space="preserve"> </w:t>
      </w:r>
    </w:p>
  </w:footnote>
  <w:footnote w:id="10">
    <w:p w:rsidR="00AD41D3" w:rsidRPr="007E3EC6" w:rsidRDefault="00AD41D3">
      <w:pPr>
        <w:widowControl w:val="0"/>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This would include current IRS form 990 or 990-EZ, whichever is the required one for the Section income level, and comparable state forms.</w:t>
      </w:r>
      <w:r w:rsidRPr="007E3EC6">
        <w:rPr>
          <w:rFonts w:ascii="Arial" w:eastAsia="Arial" w:hAnsi="Arial" w:cs="Arial"/>
          <w:color w:val="000000"/>
          <w:sz w:val="18"/>
          <w:szCs w:val="18"/>
        </w:rPr>
        <w:br/>
      </w:r>
    </w:p>
  </w:footnote>
  <w:footnote w:id="11">
    <w:p w:rsidR="00AD41D3" w:rsidRPr="007E3EC6" w:rsidRDefault="00AD41D3">
      <w:pPr>
        <w:pStyle w:val="FootnoteText"/>
        <w:rPr>
          <w:rFonts w:ascii="Arial" w:hAnsi="Arial" w:cs="Arial"/>
          <w:sz w:val="18"/>
          <w:szCs w:val="18"/>
        </w:rPr>
      </w:pPr>
      <w:r w:rsidRPr="007E3EC6">
        <w:rPr>
          <w:rStyle w:val="FootnoteReference"/>
          <w:rFonts w:ascii="Arial" w:hAnsi="Arial" w:cs="Arial"/>
          <w:sz w:val="18"/>
          <w:szCs w:val="18"/>
        </w:rPr>
        <w:footnoteRef/>
      </w:r>
      <w:r w:rsidRPr="007E3EC6">
        <w:rPr>
          <w:rFonts w:ascii="Arial" w:hAnsi="Arial" w:cs="Arial"/>
          <w:sz w:val="18"/>
          <w:szCs w:val="18"/>
        </w:rPr>
        <w:t xml:space="preserve"> </w:t>
      </w:r>
      <w:r w:rsidRPr="007E3EC6">
        <w:rPr>
          <w:rFonts w:ascii="Arial" w:eastAsia="Arial" w:hAnsi="Arial" w:cs="Arial"/>
          <w:color w:val="000000"/>
          <w:sz w:val="18"/>
          <w:szCs w:val="18"/>
        </w:rPr>
        <w:t>Some Sections may wish to require the President to obtain the approval of a majority of the Board of Directors in order to sign contracts which create a payment obligation above a stated amount, e.g., $2,500, and have a term of longer than a stated period, e.g., 12 months.  If so, that power should be granted to the Board in this Section by stating at the end “and approving all contracts and agreements creating a payment obligation of $_______ or more with a term of longer than ___ months.”</w:t>
      </w:r>
      <w:r w:rsidRPr="007E3EC6">
        <w:rPr>
          <w:rFonts w:ascii="Arial" w:eastAsia="Arial" w:hAnsi="Arial" w:cs="Arial"/>
          <w:color w:val="000000"/>
          <w:sz w:val="18"/>
          <w:szCs w:val="18"/>
        </w:rPr>
        <w:br/>
      </w:r>
    </w:p>
  </w:footnote>
  <w:footnote w:id="12">
    <w:p w:rsidR="00AD41D3" w:rsidRPr="007E3EC6" w:rsidRDefault="00AD41D3">
      <w:pPr>
        <w:widowControl w:val="0"/>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Sections may not have all of these Officers. However, any Officers should be listed in this Section. Sections that expect to move duties around, depending upon the individuals involved, should write bylaws that reflect its need for</w:t>
      </w:r>
      <w:r>
        <w:rPr>
          <w:rFonts w:ascii="Arial" w:eastAsia="Arial" w:hAnsi="Arial" w:cs="Arial"/>
          <w:color w:val="000000"/>
          <w:sz w:val="16"/>
          <w:szCs w:val="16"/>
        </w:rPr>
        <w:t xml:space="preserve"> </w:t>
      </w:r>
      <w:r w:rsidRPr="007E3EC6">
        <w:rPr>
          <w:rFonts w:ascii="Arial" w:eastAsia="Arial" w:hAnsi="Arial" w:cs="Arial"/>
          <w:color w:val="000000"/>
          <w:sz w:val="18"/>
          <w:szCs w:val="18"/>
        </w:rPr>
        <w:t>flexibility. For example, if one person does the jobs of financial, corresponding, and recording secretaries, the position can be called “secretary.” Any additional Officers that Sections may elect must be incorporated into the Bylaws.</w:t>
      </w:r>
    </w:p>
    <w:p w:rsidR="00AD41D3" w:rsidRPr="007E3EC6" w:rsidRDefault="00AD41D3">
      <w:pPr>
        <w:pBdr>
          <w:top w:val="nil"/>
          <w:left w:val="nil"/>
          <w:bottom w:val="nil"/>
          <w:right w:val="nil"/>
          <w:between w:val="nil"/>
        </w:pBdr>
        <w:rPr>
          <w:rFonts w:ascii="Arial" w:eastAsia="Arial" w:hAnsi="Arial" w:cs="Arial"/>
          <w:color w:val="000000"/>
          <w:sz w:val="18"/>
          <w:szCs w:val="18"/>
        </w:rPr>
      </w:pPr>
    </w:p>
  </w:footnote>
  <w:footnote w:id="13">
    <w:p w:rsidR="00AD41D3" w:rsidRPr="007E3EC6" w:rsidRDefault="00AD41D3">
      <w:pPr>
        <w:pStyle w:val="FootnoteText"/>
        <w:rPr>
          <w:rFonts w:ascii="Arial" w:hAnsi="Arial" w:cs="Arial"/>
          <w:sz w:val="18"/>
          <w:szCs w:val="18"/>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Some Sections with very small active membership have had to consider allowing a single individual to hold more than one Officer role.  Should your Section want to be able to take this route, your Bylaws should be modified to expressly allow for it.</w:t>
      </w:r>
      <w:r w:rsidRPr="007E3EC6">
        <w:rPr>
          <w:rFonts w:ascii="Arial" w:hAnsi="Arial" w:cs="Arial"/>
          <w:sz w:val="18"/>
          <w:szCs w:val="18"/>
        </w:rPr>
        <w:t xml:space="preserve">  </w:t>
      </w:r>
    </w:p>
  </w:footnote>
  <w:footnote w:id="14">
    <w:p w:rsidR="007B7EAE" w:rsidRDefault="007B7EAE">
      <w:pPr>
        <w:pStyle w:val="FootnoteText"/>
        <w:rPr>
          <w:rFonts w:ascii="Arial" w:eastAsia="Arial" w:hAnsi="Arial" w:cs="Arial"/>
          <w:color w:val="000000"/>
          <w:sz w:val="18"/>
          <w:szCs w:val="18"/>
        </w:rPr>
      </w:pPr>
    </w:p>
    <w:p w:rsidR="00AD41D3" w:rsidRPr="007E3EC6" w:rsidRDefault="00AD41D3">
      <w:pPr>
        <w:pStyle w:val="FootnoteText"/>
        <w:rPr>
          <w:rFonts w:ascii="Arial" w:hAnsi="Arial" w:cs="Arial"/>
          <w:sz w:val="18"/>
          <w:szCs w:val="18"/>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Sections should modify the required number of terms which must elapse before a candidate can take up an office previously held to reflect actual practice.</w:t>
      </w:r>
      <w:r w:rsidRPr="007E3EC6">
        <w:rPr>
          <w:rFonts w:ascii="Arial" w:hAnsi="Arial" w:cs="Arial"/>
          <w:sz w:val="18"/>
          <w:szCs w:val="18"/>
        </w:rPr>
        <w:t xml:space="preserve"> </w:t>
      </w:r>
      <w:r w:rsidRPr="007E3EC6">
        <w:rPr>
          <w:rFonts w:ascii="Arial" w:hAnsi="Arial" w:cs="Arial"/>
          <w:sz w:val="18"/>
          <w:szCs w:val="18"/>
        </w:rPr>
        <w:br/>
        <w:t xml:space="preserve"> </w:t>
      </w:r>
    </w:p>
  </w:footnote>
  <w:footnote w:id="15">
    <w:p w:rsidR="00AD41D3" w:rsidRPr="00D502F8" w:rsidRDefault="00AD41D3" w:rsidP="00F30C87">
      <w:pPr>
        <w:pStyle w:val="FootnoteText"/>
        <w:rPr>
          <w:rFonts w:ascii="Arial" w:eastAsia="Arial" w:hAnsi="Arial" w:cs="Arial"/>
          <w:color w:val="000000"/>
          <w:sz w:val="16"/>
          <w:szCs w:val="16"/>
        </w:rPr>
      </w:pPr>
      <w:r w:rsidRPr="007E3EC6">
        <w:rPr>
          <w:rStyle w:val="FootnoteReference"/>
          <w:rFonts w:ascii="Arial" w:hAnsi="Arial" w:cs="Arial"/>
          <w:sz w:val="18"/>
          <w:szCs w:val="18"/>
        </w:rPr>
        <w:footnoteRef/>
      </w:r>
      <w:r w:rsidRPr="007E3EC6">
        <w:rPr>
          <w:rFonts w:ascii="Arial" w:hAnsi="Arial" w:cs="Arial"/>
          <w:sz w:val="18"/>
          <w:szCs w:val="18"/>
        </w:rPr>
        <w:t xml:space="preserve"> </w:t>
      </w:r>
      <w:r w:rsidRPr="007E3EC6">
        <w:rPr>
          <w:rFonts w:ascii="Arial" w:eastAsia="Arial" w:hAnsi="Arial" w:cs="Arial"/>
          <w:color w:val="000000"/>
          <w:sz w:val="18"/>
          <w:szCs w:val="18"/>
        </w:rPr>
        <w:t>Some Sections might want to add that the President can designate a temporary replacement only with the approval of the Board of Directors.</w:t>
      </w:r>
      <w:r w:rsidRPr="00D502F8">
        <w:rPr>
          <w:rFonts w:ascii="Arial" w:eastAsia="Arial" w:hAnsi="Arial" w:cs="Arial"/>
          <w:color w:val="000000"/>
          <w:sz w:val="16"/>
          <w:szCs w:val="16"/>
        </w:rPr>
        <w:t xml:space="preserve">  </w:t>
      </w:r>
      <w:r>
        <w:rPr>
          <w:rFonts w:ascii="Arial" w:eastAsia="Arial" w:hAnsi="Arial" w:cs="Arial"/>
          <w:color w:val="000000"/>
          <w:sz w:val="16"/>
          <w:szCs w:val="16"/>
        </w:rPr>
        <w:br/>
      </w:r>
    </w:p>
  </w:footnote>
  <w:footnote w:id="16">
    <w:p w:rsidR="00AD41D3" w:rsidRPr="007E3EC6" w:rsidRDefault="00AD41D3">
      <w:pPr>
        <w:pStyle w:val="FootnoteText"/>
        <w:rPr>
          <w:rFonts w:ascii="Arial" w:eastAsia="Arial" w:hAnsi="Arial" w:cs="Arial"/>
          <w:color w:val="000000"/>
          <w:sz w:val="18"/>
          <w:szCs w:val="18"/>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Some Sections may wish to amend this only to require the President’s co-signature on checks over a stated amount, e.g., $2,500.00.</w:t>
      </w:r>
      <w:r w:rsidRPr="007E3EC6">
        <w:rPr>
          <w:rFonts w:ascii="Arial" w:eastAsia="Arial" w:hAnsi="Arial" w:cs="Arial"/>
          <w:color w:val="000000"/>
          <w:sz w:val="18"/>
          <w:szCs w:val="18"/>
        </w:rPr>
        <w:br/>
      </w:r>
    </w:p>
  </w:footnote>
  <w:footnote w:id="17">
    <w:p w:rsidR="00AD41D3" w:rsidRPr="007E3EC6" w:rsidRDefault="00AD41D3">
      <w:pPr>
        <w:pStyle w:val="FootnoteText"/>
        <w:rPr>
          <w:rFonts w:ascii="Arial" w:eastAsia="Arial" w:hAnsi="Arial" w:cs="Arial"/>
          <w:color w:val="000000"/>
          <w:sz w:val="18"/>
          <w:szCs w:val="18"/>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w:t>
      </w:r>
      <w:bookmarkStart w:id="2" w:name="_Hlk54296968"/>
      <w:r w:rsidRPr="007E3EC6">
        <w:rPr>
          <w:rFonts w:ascii="Arial" w:eastAsia="Arial" w:hAnsi="Arial" w:cs="Arial"/>
          <w:color w:val="000000"/>
          <w:sz w:val="18"/>
          <w:szCs w:val="18"/>
        </w:rPr>
        <w:t xml:space="preserve">Some Sections may wish to amend this to require approval of a majority of the Board of Directors if the contract creates a payment obligation above a stated amount, e.g., $2,500, and has a term of longer than a stated period, e.g., 12 months.  </w:t>
      </w:r>
      <w:bookmarkEnd w:id="2"/>
      <w:r w:rsidRPr="001F002F">
        <w:rPr>
          <w:rFonts w:ascii="Arial" w:eastAsia="Arial" w:hAnsi="Arial" w:cs="Arial"/>
          <w:color w:val="000000"/>
          <w:sz w:val="18"/>
          <w:szCs w:val="18"/>
        </w:rPr>
        <w:br/>
      </w:r>
    </w:p>
  </w:footnote>
  <w:footnote w:id="18">
    <w:p w:rsidR="00AD41D3" w:rsidRDefault="00AD41D3">
      <w:pPr>
        <w:widowControl w:val="0"/>
        <w:pBdr>
          <w:top w:val="nil"/>
          <w:left w:val="nil"/>
          <w:bottom w:val="nil"/>
          <w:right w:val="nil"/>
          <w:between w:val="nil"/>
        </w:pBdr>
        <w:rPr>
          <w:rFonts w:ascii="Arial" w:eastAsia="Arial" w:hAnsi="Arial" w:cs="Arial"/>
          <w:color w:val="000000"/>
          <w:sz w:val="16"/>
          <w:szCs w:val="16"/>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It is advisable that each Section obtain professional accounting assistance to prepare the annual audit and to assure timely filing of accurate financial reports as required by the federal government and by state and/or local governments.</w:t>
      </w:r>
      <w:r w:rsidRPr="007E3EC6">
        <w:rPr>
          <w:rFonts w:ascii="Arial" w:eastAsia="Arial" w:hAnsi="Arial" w:cs="Arial"/>
          <w:color w:val="000000"/>
          <w:sz w:val="18"/>
          <w:szCs w:val="18"/>
        </w:rPr>
        <w:br/>
      </w:r>
    </w:p>
  </w:footnote>
  <w:footnote w:id="19">
    <w:p w:rsidR="00AD41D3" w:rsidRPr="007E3EC6" w:rsidRDefault="00AD41D3" w:rsidP="0056716D">
      <w:pPr>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It is appropriate to have more elected than appointed Directors.  A Section might wish to limit the number of elected and appointed Directors by stating “there shall be no more than ___ elected and _____ appointed Directors.”  Some Sections may want to set a floor on the number of elected Directors by stating “there shall be no fewer than ___ elected Directors.” For the reasons discussed in the next footnote, we also recommend a top number for total Directors, e.g., by limiting the Board to 25 Directors overall.  </w:t>
      </w:r>
      <w:r w:rsidRPr="007E3EC6">
        <w:rPr>
          <w:rFonts w:ascii="Arial" w:eastAsia="Arial" w:hAnsi="Arial" w:cs="Arial"/>
          <w:color w:val="000000"/>
          <w:sz w:val="18"/>
          <w:szCs w:val="18"/>
        </w:rPr>
        <w:br/>
        <w:t xml:space="preserve">  </w:t>
      </w:r>
    </w:p>
  </w:footnote>
  <w:footnote w:id="20">
    <w:p w:rsidR="00AD41D3" w:rsidRPr="007E3EC6" w:rsidRDefault="00AD41D3" w:rsidP="00EE388E">
      <w:pPr>
        <w:pBdr>
          <w:top w:val="nil"/>
          <w:left w:val="nil"/>
          <w:bottom w:val="nil"/>
          <w:right w:val="nil"/>
          <w:between w:val="nil"/>
        </w:pBdr>
        <w:rPr>
          <w:rFonts w:ascii="Arial" w:hAnsi="Arial" w:cs="Arial"/>
          <w:sz w:val="18"/>
          <w:szCs w:val="18"/>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A number of Sections have allowed </w:t>
      </w:r>
      <w:r w:rsidRPr="007E3EC6">
        <w:rPr>
          <w:rFonts w:ascii="Arial" w:eastAsia="Arial" w:hAnsi="Arial" w:cs="Arial"/>
          <w:b/>
          <w:bCs/>
          <w:color w:val="000000"/>
          <w:sz w:val="18"/>
          <w:szCs w:val="18"/>
        </w:rPr>
        <w:t>all</w:t>
      </w:r>
      <w:r w:rsidRPr="007E3EC6">
        <w:rPr>
          <w:rFonts w:ascii="Arial" w:eastAsia="Arial" w:hAnsi="Arial" w:cs="Arial"/>
          <w:color w:val="000000"/>
          <w:sz w:val="18"/>
          <w:szCs w:val="18"/>
        </w:rPr>
        <w:t xml:space="preserve"> past presidents of the Section to continue to serve on the Board, rather than just the immediate past president.  While we recognize the wish to honor past presidents by awarding them indefinite Board seats, we’ve observed that some Section Boards have grown ver</w:t>
      </w:r>
      <w:r w:rsidR="007B7EAE">
        <w:rPr>
          <w:rFonts w:ascii="Arial" w:eastAsia="Arial" w:hAnsi="Arial" w:cs="Arial"/>
          <w:color w:val="000000"/>
          <w:sz w:val="18"/>
          <w:szCs w:val="18"/>
        </w:rPr>
        <w:t xml:space="preserve">y large over time as a result. </w:t>
      </w:r>
      <w:r w:rsidRPr="007E3EC6">
        <w:rPr>
          <w:rFonts w:ascii="Arial" w:eastAsia="Arial" w:hAnsi="Arial" w:cs="Arial"/>
          <w:color w:val="000000"/>
          <w:sz w:val="18"/>
          <w:szCs w:val="18"/>
        </w:rPr>
        <w:t>Sections with very large Boards have discovered that has led to relatively extended discussions, with meetings running long.  In addition, it is harder to achieve a quorum of a very large Board.  For these reasons, we recommend limiting the size of the Board, and limiting the number of honorary terms a former past president can serve.</w:t>
      </w:r>
      <w:r w:rsidRPr="007E3EC6">
        <w:rPr>
          <w:rFonts w:ascii="Arial" w:hAnsi="Arial" w:cs="Arial"/>
          <w:sz w:val="18"/>
          <w:szCs w:val="18"/>
        </w:rPr>
        <w:t xml:space="preserve"> </w:t>
      </w:r>
      <w:r w:rsidRPr="007E3EC6">
        <w:rPr>
          <w:rFonts w:ascii="Arial" w:hAnsi="Arial" w:cs="Arial"/>
          <w:sz w:val="18"/>
          <w:szCs w:val="18"/>
        </w:rPr>
        <w:br/>
      </w:r>
    </w:p>
  </w:footnote>
  <w:footnote w:id="21">
    <w:p w:rsidR="00AD41D3" w:rsidRPr="007E3EC6" w:rsidRDefault="00AD41D3">
      <w:pPr>
        <w:pBdr>
          <w:top w:val="nil"/>
          <w:left w:val="nil"/>
          <w:bottom w:val="nil"/>
          <w:right w:val="nil"/>
          <w:between w:val="nil"/>
        </w:pBdr>
        <w:rPr>
          <w:rFonts w:ascii="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Past Section presidents may also be advisory members of the Section Board without vote to limit the growth of the Section. Some Sections have NCJW representatives serve with vote. Each Section should modify the language in this Article to reflect their considered decisions and actual practice.</w:t>
      </w:r>
      <w:r w:rsidRPr="007E3EC6">
        <w:rPr>
          <w:rFonts w:ascii="Arial" w:eastAsia="Arial" w:hAnsi="Arial" w:cs="Arial"/>
          <w:color w:val="000000"/>
          <w:sz w:val="18"/>
          <w:szCs w:val="18"/>
        </w:rPr>
        <w:br/>
        <w:t xml:space="preserve"> </w:t>
      </w:r>
    </w:p>
  </w:footnote>
  <w:footnote w:id="22">
    <w:p w:rsidR="00AD41D3" w:rsidRPr="007E3EC6" w:rsidRDefault="00AD41D3">
      <w:pPr>
        <w:pBdr>
          <w:top w:val="nil"/>
          <w:left w:val="nil"/>
          <w:bottom w:val="nil"/>
          <w:right w:val="nil"/>
          <w:between w:val="nil"/>
        </w:pBdr>
        <w:rPr>
          <w:rFonts w:ascii="Arial" w:hAnsi="Arial" w:cs="Arial"/>
          <w:color w:val="000000"/>
          <w:sz w:val="18"/>
          <w:szCs w:val="18"/>
        </w:rPr>
      </w:pPr>
      <w:r w:rsidRPr="007E3EC6">
        <w:rPr>
          <w:rFonts w:ascii="Arial" w:hAnsi="Arial" w:cs="Arial"/>
          <w:sz w:val="18"/>
          <w:szCs w:val="18"/>
          <w:vertAlign w:val="superscript"/>
        </w:rPr>
        <w:footnoteRef/>
      </w:r>
      <w:r w:rsidRPr="007E3EC6">
        <w:rPr>
          <w:rFonts w:ascii="Arial" w:hAnsi="Arial" w:cs="Arial"/>
          <w:color w:val="000000"/>
          <w:sz w:val="18"/>
          <w:szCs w:val="18"/>
        </w:rPr>
        <w:t xml:space="preserve"> </w:t>
      </w:r>
      <w:r w:rsidRPr="007E3EC6">
        <w:rPr>
          <w:rFonts w:ascii="Arial" w:eastAsia="Arial" w:hAnsi="Arial" w:cs="Arial"/>
          <w:color w:val="000000"/>
          <w:sz w:val="18"/>
          <w:szCs w:val="18"/>
        </w:rPr>
        <w:t xml:space="preserve">Having longer terms for elected Directors than appointed Directors will increase the stability of the Board. Note that the second sentence of this Section is applicable only if the elected Section Directors serve terms of two (2) years or more. Sections whose elected Directors have one (1) year terms should omit the sentence. Some Sections may also want to allow for more than one consecutive term but limit and identify the number of consecutive terms a Director may serve.  </w:t>
      </w:r>
      <w:r w:rsidRPr="007E3EC6">
        <w:rPr>
          <w:rFonts w:ascii="Arial" w:eastAsia="Arial" w:hAnsi="Arial" w:cs="Arial"/>
          <w:color w:val="000000"/>
          <w:sz w:val="18"/>
          <w:szCs w:val="18"/>
        </w:rPr>
        <w:br/>
      </w:r>
    </w:p>
  </w:footnote>
  <w:footnote w:id="23">
    <w:p w:rsidR="00AD41D3" w:rsidRPr="00E74425" w:rsidRDefault="00AD41D3" w:rsidP="00CA26A6">
      <w:pPr>
        <w:pStyle w:val="FootnoteText"/>
        <w:rPr>
          <w:rFonts w:ascii="Arial" w:eastAsia="Arial" w:hAnsi="Arial" w:cs="Arial"/>
          <w:color w:val="000000"/>
          <w:sz w:val="16"/>
          <w:szCs w:val="16"/>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Directors appointed by the President should serve shorter terms than those elected, and the number of consecutive terms they may serve should be capped at a designated number, typically two terms.  </w:t>
      </w:r>
      <w:r w:rsidRPr="00675F02">
        <w:rPr>
          <w:rFonts w:ascii="Arial" w:eastAsia="Arial" w:hAnsi="Arial" w:cs="Arial"/>
          <w:color w:val="000000"/>
          <w:sz w:val="18"/>
          <w:szCs w:val="18"/>
        </w:rPr>
        <w:t>See</w:t>
      </w:r>
      <w:r w:rsidRPr="007E3EC6">
        <w:rPr>
          <w:rFonts w:ascii="Arial" w:eastAsia="Arial" w:hAnsi="Arial" w:cs="Arial"/>
          <w:color w:val="000000"/>
          <w:sz w:val="18"/>
          <w:szCs w:val="18"/>
        </w:rPr>
        <w:t xml:space="preserve"> footnotes 20 and 21.</w:t>
      </w:r>
      <w:r>
        <w:rPr>
          <w:rFonts w:ascii="Arial" w:eastAsia="Arial" w:hAnsi="Arial" w:cs="Arial"/>
          <w:color w:val="000000"/>
          <w:sz w:val="16"/>
          <w:szCs w:val="16"/>
        </w:rPr>
        <w:t xml:space="preserve">  </w:t>
      </w:r>
      <w:r>
        <w:rPr>
          <w:rFonts w:ascii="Arial" w:eastAsia="Arial" w:hAnsi="Arial" w:cs="Arial"/>
          <w:color w:val="000000"/>
          <w:sz w:val="16"/>
          <w:szCs w:val="16"/>
        </w:rPr>
        <w:br/>
      </w:r>
    </w:p>
  </w:footnote>
  <w:footnote w:id="24">
    <w:p w:rsidR="00AD41D3" w:rsidRPr="007E3EC6" w:rsidRDefault="00AD41D3">
      <w:pPr>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While best practices would suggest at least 50 percent, and is often set at 65 percent, these high percentages could place an undue burden on the Section Board’s ability to transact business, so we recommend you set the percentage based on your Section’s experience, with a “floor” goal of between 25 and 50 percent.</w:t>
      </w:r>
      <w:r w:rsidRPr="007E3EC6">
        <w:rPr>
          <w:rFonts w:ascii="Arial" w:eastAsia="Arial" w:hAnsi="Arial" w:cs="Arial"/>
          <w:color w:val="000000"/>
          <w:sz w:val="18"/>
          <w:szCs w:val="18"/>
        </w:rPr>
        <w:br/>
      </w:r>
    </w:p>
  </w:footnote>
  <w:footnote w:id="25">
    <w:p w:rsidR="00AD41D3" w:rsidRPr="007E3EC6" w:rsidRDefault="00AD41D3">
      <w:pPr>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To preserve their flexibility, Sections are urged to use the “no fewer than…” language, rather than requiring a specific number of board meetings.</w:t>
      </w:r>
      <w:r w:rsidRPr="007E3EC6">
        <w:rPr>
          <w:rFonts w:ascii="Arial" w:eastAsia="Arial" w:hAnsi="Arial" w:cs="Arial"/>
          <w:color w:val="000000"/>
          <w:sz w:val="18"/>
          <w:szCs w:val="18"/>
        </w:rPr>
        <w:br/>
      </w:r>
    </w:p>
  </w:footnote>
  <w:footnote w:id="26">
    <w:p w:rsidR="00AD41D3" w:rsidRPr="007E3EC6" w:rsidRDefault="00AD41D3">
      <w:pPr>
        <w:widowControl w:val="0"/>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Jewish holidays observed by NCJW include: Rosh Hashanah (2 days), Erev Yom Kippur (early closing), Yom Kippur (1 day), Succoth (2 days), Shemini Atzeret, Simchat Torah, Pesach (2 first and 2 last days), Shavu’ot (2 days). </w:t>
      </w:r>
      <w:r w:rsidRPr="007E3EC6">
        <w:rPr>
          <w:rFonts w:ascii="Arial" w:eastAsia="Arial" w:hAnsi="Arial" w:cs="Arial"/>
          <w:color w:val="000000"/>
          <w:sz w:val="18"/>
          <w:szCs w:val="18"/>
        </w:rPr>
        <w:br/>
      </w:r>
    </w:p>
  </w:footnote>
  <w:footnote w:id="27">
    <w:p w:rsidR="00AD41D3" w:rsidRPr="007E3EC6" w:rsidRDefault="00AD41D3">
      <w:pPr>
        <w:widowControl w:val="0"/>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A large number of Board members should not be required to call a meeting. Sections with Boards of fewer than twenty (20) members should reduce this number so that a maximum of one-fourth (1/4) of the Board members is required. </w:t>
      </w:r>
      <w:r w:rsidRPr="007E3EC6">
        <w:rPr>
          <w:rFonts w:ascii="Arial" w:eastAsia="Arial" w:hAnsi="Arial" w:cs="Arial"/>
          <w:color w:val="000000"/>
          <w:sz w:val="18"/>
          <w:szCs w:val="18"/>
        </w:rPr>
        <w:br/>
      </w:r>
    </w:p>
  </w:footnote>
  <w:footnote w:id="28">
    <w:p w:rsidR="00AD41D3" w:rsidRDefault="00AD41D3">
      <w:pPr>
        <w:widowControl w:val="0"/>
        <w:pBdr>
          <w:top w:val="nil"/>
          <w:left w:val="nil"/>
          <w:bottom w:val="nil"/>
          <w:right w:val="nil"/>
          <w:between w:val="nil"/>
        </w:pBdr>
        <w:rPr>
          <w:rFonts w:ascii="Arial" w:eastAsia="Arial" w:hAnsi="Arial" w:cs="Arial"/>
          <w:color w:val="000000"/>
          <w:sz w:val="16"/>
          <w:szCs w:val="16"/>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If your Section does not have an Executive Committee, you may eliminate this Article.</w:t>
      </w:r>
      <w:r>
        <w:rPr>
          <w:rFonts w:ascii="Arial" w:eastAsia="Arial" w:hAnsi="Arial" w:cs="Arial"/>
          <w:color w:val="000000"/>
          <w:sz w:val="16"/>
          <w:szCs w:val="16"/>
        </w:rPr>
        <w:t xml:space="preserve"> </w:t>
      </w:r>
    </w:p>
  </w:footnote>
  <w:footnote w:id="29">
    <w:p w:rsidR="00AD41D3" w:rsidRPr="007E3EC6" w:rsidRDefault="00AD41D3">
      <w:pPr>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Sections may determine whether the past president(s) shall serve on the Executive Committee and whether they are a voting member or advisory member of the Committee.</w:t>
      </w:r>
      <w:r w:rsidRPr="007E3EC6">
        <w:rPr>
          <w:rFonts w:ascii="Arial" w:eastAsia="Arial" w:hAnsi="Arial" w:cs="Arial"/>
          <w:color w:val="000000"/>
          <w:sz w:val="18"/>
          <w:szCs w:val="18"/>
        </w:rPr>
        <w:br/>
      </w:r>
    </w:p>
  </w:footnote>
  <w:footnote w:id="30">
    <w:p w:rsidR="00AD41D3" w:rsidRPr="007E3EC6" w:rsidRDefault="00AD41D3">
      <w:pPr>
        <w:pBdr>
          <w:top w:val="nil"/>
          <w:left w:val="nil"/>
          <w:bottom w:val="nil"/>
          <w:right w:val="nil"/>
          <w:between w:val="nil"/>
        </w:pBdr>
        <w:rPr>
          <w:rFonts w:ascii="Arial" w:hAnsi="Arial" w:cs="Arial"/>
          <w:color w:val="000000"/>
          <w:sz w:val="18"/>
          <w:szCs w:val="18"/>
        </w:rPr>
      </w:pPr>
      <w:r w:rsidRPr="007E3EC6">
        <w:rPr>
          <w:rFonts w:ascii="Arial" w:hAnsi="Arial" w:cs="Arial"/>
          <w:sz w:val="18"/>
          <w:szCs w:val="18"/>
          <w:vertAlign w:val="superscript"/>
        </w:rPr>
        <w:footnoteRef/>
      </w:r>
      <w:r w:rsidRPr="007E3EC6">
        <w:rPr>
          <w:rFonts w:ascii="Arial" w:hAnsi="Arial" w:cs="Arial"/>
          <w:color w:val="000000"/>
          <w:sz w:val="18"/>
          <w:szCs w:val="18"/>
        </w:rPr>
        <w:t xml:space="preserve"> </w:t>
      </w:r>
      <w:r w:rsidRPr="007E3EC6">
        <w:rPr>
          <w:rFonts w:ascii="Arial" w:eastAsia="Arial" w:hAnsi="Arial" w:cs="Arial"/>
          <w:color w:val="000000"/>
          <w:sz w:val="18"/>
          <w:szCs w:val="18"/>
        </w:rPr>
        <w:t xml:space="preserve">Care should be taken to circumscribe the responsibilities of the Executive Committee in order to permit it to function as needed while assuring that it cannot usurp the functions of the full Board of Directors. For example, a Section may choose to add language that requires an action of the Executive Committee regarding approval an expense greater than a stated amount, e.g., $5,000, or the entering into a contract with a term of more than a stated time period, e.g., 1 year, be ratified at the next meeting of the full Board of Directors.  This can be accomplished by adding language to this Article stating “If the Executive Committee’s action involved (A) approving an expense greater than $________, or (B) entering into a contract with a term of more than __ year(s), the Board of Directors, at its next meeting, must ratify the Executive Committee’s action.” </w:t>
      </w:r>
      <w:r w:rsidRPr="007E3EC6">
        <w:rPr>
          <w:rFonts w:ascii="Arial" w:eastAsia="Arial" w:hAnsi="Arial" w:cs="Arial"/>
          <w:color w:val="000000"/>
          <w:sz w:val="18"/>
          <w:szCs w:val="18"/>
        </w:rPr>
        <w:br/>
      </w:r>
    </w:p>
  </w:footnote>
  <w:footnote w:id="31">
    <w:p w:rsidR="00AD41D3" w:rsidRPr="007E3EC6" w:rsidRDefault="00AD41D3">
      <w:pPr>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hAnsi="Arial" w:cs="Arial"/>
          <w:color w:val="000000"/>
          <w:sz w:val="18"/>
          <w:szCs w:val="18"/>
        </w:rPr>
        <w:t xml:space="preserve"> </w:t>
      </w:r>
      <w:r w:rsidRPr="007E3EC6">
        <w:rPr>
          <w:rFonts w:ascii="Arial" w:eastAsia="Arial" w:hAnsi="Arial" w:cs="Arial"/>
          <w:color w:val="000000"/>
          <w:sz w:val="18"/>
          <w:szCs w:val="18"/>
        </w:rPr>
        <w:t>Committees of the Board that may be established include bylaws, resolutions, nominating, budget and finance, advocates, public affairs, personnel practices, fund development, and community service.</w:t>
      </w:r>
      <w:r w:rsidRPr="007E3EC6">
        <w:rPr>
          <w:rFonts w:ascii="Arial" w:eastAsia="Arial" w:hAnsi="Arial" w:cs="Arial"/>
          <w:color w:val="000000"/>
          <w:sz w:val="18"/>
          <w:szCs w:val="18"/>
        </w:rPr>
        <w:br/>
      </w:r>
    </w:p>
  </w:footnote>
  <w:footnote w:id="32">
    <w:p w:rsidR="00AD41D3" w:rsidRPr="00EE388E" w:rsidRDefault="00AD41D3">
      <w:pPr>
        <w:pBdr>
          <w:top w:val="nil"/>
          <w:left w:val="nil"/>
          <w:bottom w:val="nil"/>
          <w:right w:val="nil"/>
          <w:between w:val="nil"/>
        </w:pBdr>
        <w:rPr>
          <w:color w:val="000000"/>
          <w:sz w:val="16"/>
          <w:szCs w:val="16"/>
        </w:rPr>
      </w:pPr>
      <w:r w:rsidRPr="007E3EC6">
        <w:rPr>
          <w:rFonts w:ascii="Arial" w:hAnsi="Arial" w:cs="Arial"/>
          <w:sz w:val="18"/>
          <w:szCs w:val="18"/>
          <w:vertAlign w:val="superscript"/>
        </w:rPr>
        <w:footnoteRef/>
      </w:r>
      <w:r w:rsidRPr="007E3EC6">
        <w:rPr>
          <w:rFonts w:ascii="Arial" w:hAnsi="Arial" w:cs="Arial"/>
          <w:color w:val="000000"/>
          <w:sz w:val="18"/>
          <w:szCs w:val="18"/>
        </w:rPr>
        <w:t xml:space="preserve"> </w:t>
      </w:r>
      <w:r w:rsidRPr="007E3EC6">
        <w:rPr>
          <w:rFonts w:ascii="Arial" w:eastAsia="Arial" w:hAnsi="Arial" w:cs="Arial"/>
          <w:color w:val="000000"/>
          <w:sz w:val="18"/>
          <w:szCs w:val="18"/>
        </w:rPr>
        <w:t>In selecting chairs, preference should be given to the elected members of the Board. Some Sections may choose to add language describing the composition and/or duties of specific Standing Committees, e.g., “The Budget and Finance Committee shall be composed of the President, the immediate past president, the Treasurer, and such other members as the President may appoint.  The duties of this Committee shall be to prepare an annual budget for the Section to be presented to the Board of Directors for its approval before the end of the fiscal year, and to review the budget a mid-year.”</w:t>
      </w:r>
      <w:r>
        <w:rPr>
          <w:rFonts w:ascii="Arial" w:eastAsia="Arial" w:hAnsi="Arial" w:cs="Arial"/>
          <w:color w:val="000000"/>
          <w:sz w:val="16"/>
          <w:szCs w:val="16"/>
        </w:rPr>
        <w:t xml:space="preserve"> </w:t>
      </w:r>
    </w:p>
  </w:footnote>
  <w:footnote w:id="33">
    <w:p w:rsidR="00AD41D3" w:rsidRPr="007E3EC6" w:rsidRDefault="00AD41D3">
      <w:pPr>
        <w:pBdr>
          <w:top w:val="nil"/>
          <w:left w:val="nil"/>
          <w:bottom w:val="nil"/>
          <w:right w:val="nil"/>
          <w:between w:val="nil"/>
        </w:pBdr>
        <w:rPr>
          <w:rFonts w:ascii="Arial" w:hAnsi="Arial" w:cs="Arial"/>
          <w:color w:val="000000"/>
          <w:sz w:val="18"/>
          <w:szCs w:val="18"/>
        </w:rPr>
      </w:pPr>
      <w:r w:rsidRPr="007E3EC6">
        <w:rPr>
          <w:rFonts w:ascii="Arial" w:hAnsi="Arial" w:cs="Arial"/>
          <w:sz w:val="18"/>
          <w:szCs w:val="18"/>
          <w:vertAlign w:val="superscript"/>
        </w:rPr>
        <w:footnoteRef/>
      </w:r>
      <w:r w:rsidRPr="007E3EC6">
        <w:rPr>
          <w:rFonts w:ascii="Arial" w:hAnsi="Arial" w:cs="Arial"/>
          <w:color w:val="000000"/>
          <w:sz w:val="18"/>
          <w:szCs w:val="18"/>
        </w:rPr>
        <w:t xml:space="preserve"> </w:t>
      </w:r>
      <w:r w:rsidRPr="007E3EC6">
        <w:rPr>
          <w:rFonts w:ascii="Arial" w:eastAsia="Arial" w:hAnsi="Arial" w:cs="Arial"/>
          <w:color w:val="000000"/>
          <w:sz w:val="18"/>
          <w:szCs w:val="18"/>
        </w:rPr>
        <w:t>Examples of Special Committees that may be established are events, individual fundraisers, programs, and strategic planning.</w:t>
      </w:r>
      <w:r w:rsidRPr="007E3EC6">
        <w:rPr>
          <w:rFonts w:ascii="Arial" w:eastAsia="Arial" w:hAnsi="Arial" w:cs="Arial"/>
          <w:color w:val="000000"/>
          <w:sz w:val="18"/>
          <w:szCs w:val="18"/>
        </w:rPr>
        <w:br/>
      </w:r>
    </w:p>
  </w:footnote>
  <w:footnote w:id="34">
    <w:p w:rsidR="00AD41D3" w:rsidRPr="007E3EC6" w:rsidRDefault="00AD41D3">
      <w:pPr>
        <w:widowControl w:val="0"/>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This should be an uneven number and no fewer than five (5) members to prevent voting deadlocks. A Section may have a larger or smaller Nominating Committee; however, the number of members from the general Section should be greater than the number from the Board in the interest of democracy. The Section should also consider providing for the election of alternates from each of the two groups on the Nominating Committee.</w:t>
      </w:r>
      <w:r w:rsidRPr="007E3EC6">
        <w:rPr>
          <w:rFonts w:ascii="Arial" w:eastAsia="Arial" w:hAnsi="Arial" w:cs="Arial"/>
          <w:color w:val="000000"/>
          <w:sz w:val="18"/>
          <w:szCs w:val="18"/>
        </w:rPr>
        <w:br/>
      </w:r>
    </w:p>
  </w:footnote>
  <w:footnote w:id="35">
    <w:p w:rsidR="00AD41D3" w:rsidRPr="007E3EC6" w:rsidRDefault="00AD41D3" w:rsidP="00EE388E">
      <w:pPr>
        <w:widowControl w:val="0"/>
        <w:pBdr>
          <w:top w:val="nil"/>
          <w:left w:val="nil"/>
          <w:bottom w:val="nil"/>
          <w:right w:val="nil"/>
          <w:between w:val="nil"/>
        </w:pBdr>
        <w:rPr>
          <w:rFonts w:ascii="Arial" w:hAnsi="Arial" w:cs="Arial"/>
          <w:sz w:val="18"/>
          <w:szCs w:val="18"/>
        </w:rPr>
      </w:pPr>
      <w:r w:rsidRPr="007E3EC6">
        <w:rPr>
          <w:rStyle w:val="FootnoteReference"/>
          <w:rFonts w:ascii="Arial" w:hAnsi="Arial" w:cs="Arial"/>
          <w:sz w:val="18"/>
          <w:szCs w:val="18"/>
        </w:rPr>
        <w:footnoteRef/>
      </w:r>
      <w:r w:rsidRPr="007E3EC6">
        <w:rPr>
          <w:rFonts w:ascii="Arial" w:hAnsi="Arial" w:cs="Arial"/>
          <w:sz w:val="18"/>
          <w:szCs w:val="18"/>
        </w:rPr>
        <w:t xml:space="preserve"> </w:t>
      </w:r>
      <w:r w:rsidRPr="007E3EC6">
        <w:rPr>
          <w:rFonts w:ascii="Arial" w:eastAsia="Arial" w:hAnsi="Arial" w:cs="Arial"/>
          <w:color w:val="000000"/>
          <w:sz w:val="18"/>
          <w:szCs w:val="18"/>
        </w:rPr>
        <w:t xml:space="preserve">In selecting chairs, preference should be given to the elected members of the Board.  Sections should consider having the immediate past President serve as Chair of the Nominating Committee, given their familiarity with the Section.  </w:t>
      </w:r>
      <w:r w:rsidRPr="007E3EC6">
        <w:rPr>
          <w:rFonts w:ascii="Arial" w:eastAsia="Arial" w:hAnsi="Arial" w:cs="Arial"/>
          <w:color w:val="000000"/>
          <w:sz w:val="18"/>
          <w:szCs w:val="18"/>
        </w:rPr>
        <w:br/>
      </w:r>
    </w:p>
  </w:footnote>
  <w:footnote w:id="36">
    <w:p w:rsidR="00AD41D3" w:rsidRPr="007E3EC6" w:rsidRDefault="00AD41D3">
      <w:pPr>
        <w:pBdr>
          <w:top w:val="nil"/>
          <w:left w:val="nil"/>
          <w:bottom w:val="nil"/>
          <w:right w:val="nil"/>
          <w:between w:val="nil"/>
        </w:pBdr>
        <w:rPr>
          <w:rFonts w:ascii="Arial" w:eastAsia="Arial" w:hAnsi="Arial" w:cs="Arial"/>
          <w:color w:val="000000"/>
          <w:sz w:val="18"/>
          <w:szCs w:val="18"/>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“Co-” means two (2) or more.</w:t>
      </w:r>
      <w:r w:rsidRPr="007E3EC6">
        <w:rPr>
          <w:rFonts w:ascii="Arial" w:eastAsia="Arial" w:hAnsi="Arial" w:cs="Arial"/>
          <w:color w:val="000000"/>
          <w:sz w:val="18"/>
          <w:szCs w:val="18"/>
        </w:rPr>
        <w:br/>
      </w:r>
    </w:p>
  </w:footnote>
  <w:footnote w:id="37">
    <w:p w:rsidR="00AD41D3" w:rsidRDefault="00AD41D3">
      <w:pPr>
        <w:pBdr>
          <w:top w:val="nil"/>
          <w:left w:val="nil"/>
          <w:bottom w:val="nil"/>
          <w:right w:val="nil"/>
          <w:between w:val="nil"/>
        </w:pBdr>
        <w:rPr>
          <w:color w:val="000000"/>
          <w:sz w:val="20"/>
          <w:szCs w:val="20"/>
        </w:rPr>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See footnote 42 below.</w:t>
      </w:r>
      <w:r>
        <w:rPr>
          <w:color w:val="000000"/>
          <w:sz w:val="20"/>
          <w:szCs w:val="20"/>
        </w:rPr>
        <w:t xml:space="preserve">  </w:t>
      </w:r>
    </w:p>
  </w:footnote>
  <w:footnote w:id="38">
    <w:p w:rsidR="00AD41D3" w:rsidRPr="007E3EC6" w:rsidRDefault="00AD41D3">
      <w:pPr>
        <w:pBdr>
          <w:top w:val="nil"/>
          <w:left w:val="nil"/>
          <w:bottom w:val="nil"/>
          <w:right w:val="nil"/>
          <w:between w:val="nil"/>
        </w:pBdr>
        <w:rPr>
          <w:rFonts w:ascii="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This number should be at least one (1) but may be greater.</w:t>
      </w:r>
      <w:r w:rsidRPr="007E3EC6">
        <w:rPr>
          <w:rFonts w:ascii="Arial" w:eastAsia="Arial" w:hAnsi="Arial" w:cs="Arial"/>
          <w:color w:val="000000"/>
          <w:sz w:val="18"/>
          <w:szCs w:val="18"/>
        </w:rPr>
        <w:br/>
      </w:r>
    </w:p>
  </w:footnote>
  <w:footnote w:id="39">
    <w:p w:rsidR="00AD41D3" w:rsidRPr="007E3EC6" w:rsidRDefault="00AD41D3" w:rsidP="00BC56E4">
      <w:pPr>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This is an important decision because no official action can be taken until a quorum is present. A high quorum requirement, though it helps ensure broad participation in decisions, may pose problems unless a large number of members regularly attend meetings. For most Sections, 10 or 20 percent of the members is about right. For very small Sections, 50 percent may be appropriate. The Section should check its Articles of Incorporation and state laws, which may be applicable.</w:t>
      </w:r>
      <w:r w:rsidRPr="007E3EC6">
        <w:rPr>
          <w:rFonts w:ascii="Arial" w:eastAsia="Arial" w:hAnsi="Arial" w:cs="Arial"/>
          <w:color w:val="000000"/>
          <w:sz w:val="18"/>
          <w:szCs w:val="18"/>
        </w:rPr>
        <w:br/>
      </w:r>
    </w:p>
  </w:footnote>
  <w:footnote w:id="40">
    <w:p w:rsidR="00AD41D3" w:rsidRPr="007E3EC6" w:rsidRDefault="00AD41D3">
      <w:pPr>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Under laws in some states, proxies and absentee ballots are automatically permitted unless specifically prohibited by the organization.</w:t>
      </w:r>
      <w:r w:rsidRPr="007E3EC6">
        <w:rPr>
          <w:rFonts w:ascii="Arial" w:eastAsia="Arial" w:hAnsi="Arial" w:cs="Arial"/>
          <w:color w:val="000000"/>
          <w:sz w:val="18"/>
          <w:szCs w:val="18"/>
        </w:rPr>
        <w:br/>
      </w:r>
    </w:p>
  </w:footnote>
  <w:footnote w:id="41">
    <w:p w:rsidR="00AD41D3" w:rsidRPr="007E3EC6" w:rsidRDefault="00AD41D3">
      <w:pPr>
        <w:widowControl w:val="0"/>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Sections may want to have a different, higher percentage constituting a quorum when a mail or electronic vote is to be held since more people will have access to this type of forum than to an in-person meeting where only those physically present can vote. </w:t>
      </w:r>
      <w:r w:rsidRPr="007E3EC6">
        <w:rPr>
          <w:rFonts w:ascii="Arial" w:eastAsia="Arial" w:hAnsi="Arial" w:cs="Arial"/>
          <w:color w:val="000000"/>
          <w:sz w:val="18"/>
          <w:szCs w:val="18"/>
        </w:rPr>
        <w:br/>
      </w:r>
    </w:p>
  </w:footnote>
  <w:footnote w:id="42">
    <w:p w:rsidR="00AD41D3" w:rsidRPr="007E3EC6" w:rsidRDefault="00AD41D3" w:rsidP="007E3EC6">
      <w:pPr>
        <w:widowControl w:val="0"/>
        <w:pBdr>
          <w:top w:val="nil"/>
          <w:left w:val="nil"/>
          <w:bottom w:val="nil"/>
          <w:right w:val="nil"/>
          <w:between w:val="nil"/>
        </w:pBdr>
        <w:rPr>
          <w:color w:val="000000"/>
          <w:sz w:val="18"/>
          <w:szCs w:val="18"/>
        </w:rPr>
      </w:pPr>
      <w:r w:rsidRPr="007E3EC6">
        <w:rPr>
          <w:rFonts w:ascii="Arial" w:hAnsi="Arial" w:cs="Arial"/>
          <w:sz w:val="18"/>
          <w:szCs w:val="18"/>
          <w:vertAlign w:val="superscript"/>
        </w:rPr>
        <w:footnoteRef/>
      </w:r>
      <w:bookmarkStart w:id="5" w:name="_2et92p0" w:colFirst="0" w:colLast="0"/>
      <w:bookmarkEnd w:id="5"/>
      <w:r w:rsidRPr="007E3EC6">
        <w:rPr>
          <w:rFonts w:ascii="Arial" w:hAnsi="Arial" w:cs="Arial"/>
          <w:sz w:val="18"/>
          <w:szCs w:val="18"/>
        </w:rPr>
        <w:t xml:space="preserve"> </w:t>
      </w:r>
      <w:r w:rsidRPr="007E3EC6">
        <w:rPr>
          <w:rFonts w:ascii="Arial" w:eastAsia="Arial" w:hAnsi="Arial" w:cs="Arial"/>
          <w:color w:val="000000"/>
          <w:sz w:val="18"/>
          <w:szCs w:val="18"/>
        </w:rPr>
        <w:t xml:space="preserve">As Zoom and other types of electronic meetings have become prevalent, Bylaws should be amended to explicitly provide for mail, email, telephonic conference call voice vote, or electronic voting by voice or visual show of hands, as needed and allowed by state law. In the event mail or email balloting, telephonic conference call voice voting, verbal or show-of-hands voting via Zoom, or online voting software or applications such as Survey Monkey, eBallot or other digital means are used for a vote, </w:t>
      </w:r>
      <w:r w:rsidRPr="007E3EC6">
        <w:rPr>
          <w:rFonts w:ascii="Arial" w:eastAsia="Arial" w:hAnsi="Arial" w:cs="Arial"/>
          <w:color w:val="500050"/>
          <w:sz w:val="18"/>
          <w:szCs w:val="18"/>
        </w:rPr>
        <w:t xml:space="preserve">Sections </w:t>
      </w:r>
      <w:r w:rsidRPr="007E3EC6">
        <w:rPr>
          <w:rFonts w:ascii="Arial" w:eastAsia="Arial" w:hAnsi="Arial" w:cs="Arial"/>
          <w:sz w:val="18"/>
          <w:szCs w:val="18"/>
        </w:rPr>
        <w:t xml:space="preserve">should take detailed minutes of the meeting at which the voting occurred to establish in future the validity of the voting. Those minutes should reflect how the voting method was approved, details of the method used in the vote, the outcome of the vote, and present a means of auditing the results.  Laws regarding electronic voting differ by state, so we advise that you consult when possible with a local lawyer prior to adopting this new language and procedures.  </w:t>
      </w:r>
      <w:r w:rsidRPr="007E3EC6">
        <w:rPr>
          <w:color w:val="000000"/>
          <w:sz w:val="18"/>
          <w:szCs w:val="18"/>
        </w:rPr>
        <w:t xml:space="preserve"> </w:t>
      </w:r>
      <w:r w:rsidRPr="007E3EC6">
        <w:rPr>
          <w:color w:val="000000"/>
          <w:sz w:val="18"/>
          <w:szCs w:val="18"/>
        </w:rPr>
        <w:br/>
      </w:r>
    </w:p>
  </w:footnote>
  <w:footnote w:id="43">
    <w:p w:rsidR="00675F02" w:rsidRPr="00675F02" w:rsidRDefault="00AD41D3" w:rsidP="00675F02">
      <w:pPr>
        <w:widowControl w:val="0"/>
        <w:pBdr>
          <w:top w:val="nil"/>
          <w:left w:val="nil"/>
          <w:bottom w:val="nil"/>
          <w:right w:val="nil"/>
          <w:between w:val="nil"/>
        </w:pBdr>
        <w:rPr>
          <w:rFonts w:ascii="Arial" w:hAnsi="Arial" w:cs="Arial"/>
          <w:color w:val="000000"/>
          <w:sz w:val="18"/>
          <w:szCs w:val="18"/>
        </w:rPr>
      </w:pPr>
      <w:r w:rsidRPr="007E3EC6">
        <w:rPr>
          <w:rFonts w:ascii="Arial" w:hAnsi="Arial" w:cs="Arial"/>
          <w:color w:val="000000"/>
          <w:sz w:val="18"/>
          <w:szCs w:val="18"/>
        </w:rPr>
        <w:footnoteRef/>
      </w:r>
      <w:r w:rsidRPr="007E3EC6">
        <w:rPr>
          <w:rFonts w:ascii="Arial" w:hAnsi="Arial" w:cs="Arial"/>
          <w:color w:val="000000"/>
          <w:sz w:val="18"/>
          <w:szCs w:val="18"/>
        </w:rPr>
        <w:t xml:space="preserve"> See NCJW Policies and Procedures II, A. 4. Sections should carefully read this portion of NCJW’s </w:t>
      </w:r>
      <w:r w:rsidR="00675F02">
        <w:rPr>
          <w:rFonts w:ascii="Arial" w:hAnsi="Arial" w:cs="Arial"/>
          <w:color w:val="000000"/>
          <w:sz w:val="18"/>
          <w:szCs w:val="18"/>
        </w:rPr>
        <w:t>P</w:t>
      </w:r>
      <w:r w:rsidRPr="007E3EC6">
        <w:rPr>
          <w:rFonts w:ascii="Arial" w:hAnsi="Arial" w:cs="Arial"/>
          <w:color w:val="000000"/>
          <w:sz w:val="18"/>
          <w:szCs w:val="18"/>
        </w:rPr>
        <w:t xml:space="preserve">olicies and Procedures before contemplating any action on public affairs issues. </w:t>
      </w:r>
      <w:r w:rsidR="00675F02">
        <w:rPr>
          <w:rFonts w:ascii="Arial" w:hAnsi="Arial" w:cs="Arial"/>
          <w:color w:val="000000"/>
          <w:sz w:val="18"/>
          <w:szCs w:val="18"/>
        </w:rPr>
        <w:t xml:space="preserve">Section II, A. 4 states </w:t>
      </w:r>
      <w:r w:rsidR="00675F02" w:rsidRPr="00675F02">
        <w:rPr>
          <w:rFonts w:ascii="Arial" w:hAnsi="Arial" w:cs="Arial"/>
          <w:b/>
          <w:color w:val="000000"/>
          <w:sz w:val="18"/>
          <w:szCs w:val="18"/>
        </w:rPr>
        <w:t>Sections’ Public Policy Activities</w:t>
      </w:r>
      <w:r w:rsidR="00675F02">
        <w:rPr>
          <w:rFonts w:ascii="Arial" w:hAnsi="Arial" w:cs="Arial"/>
          <w:b/>
          <w:color w:val="000000"/>
          <w:sz w:val="18"/>
          <w:szCs w:val="18"/>
        </w:rPr>
        <w:t xml:space="preserve"> </w:t>
      </w:r>
      <w:r w:rsidR="00675F02" w:rsidRPr="00675F02">
        <w:rPr>
          <w:rFonts w:ascii="Arial" w:hAnsi="Arial" w:cs="Arial"/>
          <w:color w:val="000000"/>
          <w:sz w:val="18"/>
          <w:szCs w:val="18"/>
        </w:rPr>
        <w:t>a. Sections may not take a position on legislation contrary to that</w:t>
      </w:r>
      <w:r w:rsidR="00675F02">
        <w:rPr>
          <w:rFonts w:ascii="Arial" w:hAnsi="Arial" w:cs="Arial"/>
          <w:color w:val="000000"/>
          <w:sz w:val="18"/>
          <w:szCs w:val="18"/>
        </w:rPr>
        <w:t xml:space="preserve"> </w:t>
      </w:r>
      <w:r w:rsidR="00675F02" w:rsidRPr="00675F02">
        <w:rPr>
          <w:rFonts w:ascii="Arial" w:hAnsi="Arial" w:cs="Arial"/>
          <w:color w:val="000000"/>
          <w:sz w:val="18"/>
          <w:szCs w:val="18"/>
        </w:rPr>
        <w:t>taken by NCJW, Inc. although they are not required to actively</w:t>
      </w:r>
      <w:r w:rsidR="00675F02">
        <w:rPr>
          <w:rFonts w:ascii="Arial" w:hAnsi="Arial" w:cs="Arial"/>
          <w:color w:val="000000"/>
          <w:sz w:val="18"/>
          <w:szCs w:val="18"/>
        </w:rPr>
        <w:t xml:space="preserve"> </w:t>
      </w:r>
      <w:r w:rsidR="00675F02" w:rsidRPr="00675F02">
        <w:rPr>
          <w:rFonts w:ascii="Arial" w:hAnsi="Arial" w:cs="Arial"/>
          <w:color w:val="000000"/>
          <w:sz w:val="18"/>
          <w:szCs w:val="18"/>
        </w:rPr>
        <w:t>support such legislation.</w:t>
      </w:r>
      <w:r w:rsidR="00675F02">
        <w:rPr>
          <w:rFonts w:ascii="Arial" w:hAnsi="Arial" w:cs="Arial"/>
          <w:color w:val="000000"/>
          <w:sz w:val="18"/>
          <w:szCs w:val="18"/>
        </w:rPr>
        <w:t xml:space="preserve"> </w:t>
      </w:r>
      <w:r w:rsidR="00675F02" w:rsidRPr="00675F02">
        <w:rPr>
          <w:rFonts w:ascii="Arial" w:hAnsi="Arial" w:cs="Arial"/>
          <w:color w:val="000000"/>
          <w:sz w:val="18"/>
          <w:szCs w:val="18"/>
        </w:rPr>
        <w:t>b. When NCJW, Inc. takes a position on legislation or issues, and at least ten (10) sections inform N</w:t>
      </w:r>
      <w:r w:rsidR="00675F02">
        <w:rPr>
          <w:rFonts w:ascii="Arial" w:hAnsi="Arial" w:cs="Arial"/>
          <w:color w:val="000000"/>
          <w:sz w:val="18"/>
          <w:szCs w:val="18"/>
        </w:rPr>
        <w:t xml:space="preserve">CJW, Inc. that they believe the </w:t>
      </w:r>
      <w:r w:rsidR="00675F02" w:rsidRPr="00675F02">
        <w:rPr>
          <w:rFonts w:ascii="Arial" w:hAnsi="Arial" w:cs="Arial"/>
          <w:color w:val="000000"/>
          <w:sz w:val="18"/>
          <w:szCs w:val="18"/>
        </w:rPr>
        <w:t>position is not in accord with the spirit of NCJW, Inc.'s policies</w:t>
      </w:r>
      <w:r w:rsidR="00675F02">
        <w:rPr>
          <w:rFonts w:ascii="Arial" w:hAnsi="Arial" w:cs="Arial"/>
          <w:color w:val="000000"/>
          <w:sz w:val="18"/>
          <w:szCs w:val="18"/>
        </w:rPr>
        <w:t xml:space="preserve"> </w:t>
      </w:r>
      <w:r w:rsidR="00675F02" w:rsidRPr="00675F02">
        <w:rPr>
          <w:rFonts w:ascii="Arial" w:hAnsi="Arial" w:cs="Arial"/>
          <w:color w:val="000000"/>
          <w:sz w:val="18"/>
          <w:szCs w:val="18"/>
        </w:rPr>
        <w:t xml:space="preserve">and Resolutions, the national organization shall send to sections a Referendum containing a time </w:t>
      </w:r>
      <w:r w:rsidR="00675F02">
        <w:rPr>
          <w:rFonts w:ascii="Arial" w:hAnsi="Arial" w:cs="Arial"/>
          <w:color w:val="000000"/>
          <w:sz w:val="18"/>
          <w:szCs w:val="18"/>
        </w:rPr>
        <w:t xml:space="preserve">limit for response. The recorded </w:t>
      </w:r>
      <w:r w:rsidR="00675F02" w:rsidRPr="00675F02">
        <w:rPr>
          <w:rFonts w:ascii="Arial" w:hAnsi="Arial" w:cs="Arial"/>
          <w:color w:val="000000"/>
          <w:sz w:val="18"/>
          <w:szCs w:val="18"/>
        </w:rPr>
        <w:t>opposition of at least a majority of the sections shall cause</w:t>
      </w:r>
      <w:r w:rsidR="00675F02">
        <w:rPr>
          <w:rFonts w:ascii="Arial" w:hAnsi="Arial" w:cs="Arial"/>
          <w:color w:val="000000"/>
          <w:sz w:val="18"/>
          <w:szCs w:val="18"/>
        </w:rPr>
        <w:t xml:space="preserve"> </w:t>
      </w:r>
      <w:r w:rsidR="00675F02" w:rsidRPr="00675F02">
        <w:rPr>
          <w:rFonts w:ascii="Arial" w:hAnsi="Arial" w:cs="Arial"/>
          <w:color w:val="000000"/>
          <w:sz w:val="18"/>
          <w:szCs w:val="18"/>
        </w:rPr>
        <w:t>NCJW, Inc. to abandon its stand on the bill or issue in question.</w:t>
      </w:r>
    </w:p>
    <w:p w:rsidR="00675F02" w:rsidRPr="00675F02" w:rsidRDefault="00675F02" w:rsidP="00675F02">
      <w:pPr>
        <w:widowControl w:val="0"/>
        <w:pBdr>
          <w:top w:val="nil"/>
          <w:left w:val="nil"/>
          <w:bottom w:val="nil"/>
          <w:right w:val="nil"/>
          <w:between w:val="nil"/>
        </w:pBdr>
        <w:rPr>
          <w:rFonts w:ascii="Arial" w:hAnsi="Arial" w:cs="Arial"/>
          <w:color w:val="000000"/>
          <w:sz w:val="18"/>
          <w:szCs w:val="18"/>
        </w:rPr>
      </w:pPr>
      <w:r w:rsidRPr="00675F02">
        <w:rPr>
          <w:rFonts w:ascii="Arial" w:hAnsi="Arial" w:cs="Arial"/>
          <w:color w:val="000000"/>
          <w:sz w:val="18"/>
          <w:szCs w:val="18"/>
        </w:rPr>
        <w:t>c. Sections may not take independent action on national legislation</w:t>
      </w:r>
      <w:r>
        <w:rPr>
          <w:rFonts w:ascii="Arial" w:hAnsi="Arial" w:cs="Arial"/>
          <w:color w:val="000000"/>
          <w:sz w:val="18"/>
          <w:szCs w:val="18"/>
        </w:rPr>
        <w:t xml:space="preserve"> </w:t>
      </w:r>
      <w:r w:rsidRPr="00675F02">
        <w:rPr>
          <w:rFonts w:ascii="Arial" w:hAnsi="Arial" w:cs="Arial"/>
          <w:color w:val="000000"/>
          <w:sz w:val="18"/>
          <w:szCs w:val="18"/>
        </w:rPr>
        <w:t>or issues.</w:t>
      </w:r>
      <w:r>
        <w:rPr>
          <w:rFonts w:ascii="Arial" w:hAnsi="Arial" w:cs="Arial"/>
          <w:color w:val="000000"/>
          <w:sz w:val="18"/>
          <w:szCs w:val="18"/>
        </w:rPr>
        <w:t xml:space="preserve"> </w:t>
      </w:r>
      <w:r w:rsidRPr="00675F02">
        <w:rPr>
          <w:rFonts w:ascii="Arial" w:hAnsi="Arial" w:cs="Arial"/>
          <w:color w:val="000000"/>
          <w:sz w:val="18"/>
          <w:szCs w:val="18"/>
        </w:rPr>
        <w:t>d. Sections are encouraged to endorse or oppose local legislation that is in keeping with the positions and programs of NCJW, Inc.</w:t>
      </w:r>
    </w:p>
    <w:p w:rsidR="00AD41D3" w:rsidRPr="007E3EC6" w:rsidRDefault="00675F02" w:rsidP="00675F02">
      <w:pPr>
        <w:widowControl w:val="0"/>
        <w:pBdr>
          <w:top w:val="nil"/>
          <w:left w:val="nil"/>
          <w:bottom w:val="nil"/>
          <w:right w:val="nil"/>
          <w:between w:val="nil"/>
        </w:pBdr>
        <w:rPr>
          <w:rFonts w:ascii="Arial" w:hAnsi="Arial" w:cs="Arial"/>
          <w:color w:val="000000"/>
          <w:sz w:val="18"/>
          <w:szCs w:val="18"/>
        </w:rPr>
      </w:pPr>
      <w:r w:rsidRPr="00675F02">
        <w:rPr>
          <w:rFonts w:ascii="Arial" w:hAnsi="Arial" w:cs="Arial"/>
          <w:color w:val="000000"/>
          <w:sz w:val="18"/>
          <w:szCs w:val="18"/>
        </w:rPr>
        <w:t>In addition, sections may endorse or oppose local legislation,</w:t>
      </w:r>
      <w:r>
        <w:rPr>
          <w:rFonts w:ascii="Arial" w:hAnsi="Arial" w:cs="Arial"/>
          <w:color w:val="000000"/>
          <w:sz w:val="18"/>
          <w:szCs w:val="18"/>
        </w:rPr>
        <w:t xml:space="preserve"> </w:t>
      </w:r>
      <w:r w:rsidRPr="00675F02">
        <w:rPr>
          <w:rFonts w:ascii="Arial" w:hAnsi="Arial" w:cs="Arial"/>
          <w:color w:val="000000"/>
          <w:sz w:val="18"/>
          <w:szCs w:val="18"/>
        </w:rPr>
        <w:t>provided that the legislation is consistent with the National</w:t>
      </w:r>
      <w:r>
        <w:rPr>
          <w:rFonts w:ascii="Arial" w:hAnsi="Arial" w:cs="Arial"/>
          <w:color w:val="000000"/>
          <w:sz w:val="18"/>
          <w:szCs w:val="18"/>
        </w:rPr>
        <w:t xml:space="preserve"> </w:t>
      </w:r>
      <w:r w:rsidRPr="00675F02">
        <w:rPr>
          <w:rFonts w:ascii="Arial" w:hAnsi="Arial" w:cs="Arial"/>
          <w:color w:val="000000"/>
          <w:sz w:val="18"/>
          <w:szCs w:val="18"/>
        </w:rPr>
        <w:t>Resolutions.</w:t>
      </w:r>
      <w:r>
        <w:rPr>
          <w:rFonts w:ascii="Arial" w:hAnsi="Arial" w:cs="Arial"/>
          <w:color w:val="000000"/>
          <w:sz w:val="18"/>
          <w:szCs w:val="18"/>
        </w:rPr>
        <w:t xml:space="preserve"> </w:t>
      </w:r>
      <w:r w:rsidRPr="00675F02">
        <w:rPr>
          <w:rFonts w:ascii="Arial" w:hAnsi="Arial" w:cs="Arial"/>
          <w:color w:val="000000"/>
          <w:sz w:val="18"/>
          <w:szCs w:val="18"/>
        </w:rPr>
        <w:t>e. A section may take action on sta</w:t>
      </w:r>
      <w:r>
        <w:rPr>
          <w:rFonts w:ascii="Arial" w:hAnsi="Arial" w:cs="Arial"/>
          <w:color w:val="000000"/>
          <w:sz w:val="18"/>
          <w:szCs w:val="18"/>
        </w:rPr>
        <w:t xml:space="preserve">te and local government matters </w:t>
      </w:r>
      <w:r w:rsidRPr="00675F02">
        <w:rPr>
          <w:rFonts w:ascii="Arial" w:hAnsi="Arial" w:cs="Arial"/>
          <w:color w:val="000000"/>
          <w:sz w:val="18"/>
          <w:szCs w:val="18"/>
        </w:rPr>
        <w:t>after careful study of the issue and approval of the action by the</w:t>
      </w:r>
      <w:r>
        <w:rPr>
          <w:rFonts w:ascii="Arial" w:hAnsi="Arial" w:cs="Arial"/>
          <w:color w:val="000000"/>
          <w:sz w:val="18"/>
          <w:szCs w:val="18"/>
        </w:rPr>
        <w:t xml:space="preserve"> </w:t>
      </w:r>
      <w:r w:rsidRPr="00675F02">
        <w:rPr>
          <w:rFonts w:ascii="Arial" w:hAnsi="Arial" w:cs="Arial"/>
          <w:color w:val="000000"/>
          <w:sz w:val="18"/>
          <w:szCs w:val="18"/>
        </w:rPr>
        <w:t>section's Board. The action must be consistent with the</w:t>
      </w:r>
      <w:r>
        <w:rPr>
          <w:rFonts w:ascii="Arial" w:hAnsi="Arial" w:cs="Arial"/>
          <w:color w:val="000000"/>
          <w:sz w:val="18"/>
          <w:szCs w:val="18"/>
        </w:rPr>
        <w:t xml:space="preserve"> </w:t>
      </w:r>
      <w:r w:rsidRPr="00675F02">
        <w:rPr>
          <w:rFonts w:ascii="Arial" w:hAnsi="Arial" w:cs="Arial"/>
          <w:color w:val="000000"/>
          <w:sz w:val="18"/>
          <w:szCs w:val="18"/>
        </w:rPr>
        <w:t>Resolutions of NCJW, Inc. All action on state government matters</w:t>
      </w:r>
      <w:r>
        <w:rPr>
          <w:rFonts w:ascii="Arial" w:hAnsi="Arial" w:cs="Arial"/>
          <w:color w:val="000000"/>
          <w:sz w:val="18"/>
          <w:szCs w:val="18"/>
        </w:rPr>
        <w:t xml:space="preserve"> </w:t>
      </w:r>
      <w:r w:rsidRPr="00675F02">
        <w:rPr>
          <w:rFonts w:ascii="Arial" w:hAnsi="Arial" w:cs="Arial"/>
          <w:color w:val="000000"/>
          <w:sz w:val="18"/>
          <w:szCs w:val="18"/>
        </w:rPr>
        <w:t>must be coordinated with State Policy Advocacy Chair(s) and in the</w:t>
      </w:r>
      <w:r>
        <w:rPr>
          <w:rFonts w:ascii="Arial" w:hAnsi="Arial" w:cs="Arial"/>
          <w:color w:val="000000"/>
          <w:sz w:val="18"/>
          <w:szCs w:val="18"/>
        </w:rPr>
        <w:t xml:space="preserve"> </w:t>
      </w:r>
      <w:r w:rsidRPr="00675F02">
        <w:rPr>
          <w:rFonts w:ascii="Arial" w:hAnsi="Arial" w:cs="Arial"/>
          <w:color w:val="000000"/>
          <w:sz w:val="18"/>
          <w:szCs w:val="18"/>
        </w:rPr>
        <w:t>event of no SPA in the state, the Government Relations and</w:t>
      </w:r>
      <w:r>
        <w:rPr>
          <w:rFonts w:ascii="Arial" w:hAnsi="Arial" w:cs="Arial"/>
          <w:color w:val="000000"/>
          <w:sz w:val="18"/>
          <w:szCs w:val="18"/>
        </w:rPr>
        <w:t xml:space="preserve"> </w:t>
      </w:r>
      <w:r w:rsidRPr="00675F02">
        <w:rPr>
          <w:rFonts w:ascii="Arial" w:hAnsi="Arial" w:cs="Arial"/>
          <w:color w:val="000000"/>
          <w:sz w:val="18"/>
          <w:szCs w:val="18"/>
        </w:rPr>
        <w:t>Advocacy Department. The Government Relations and Advocacy</w:t>
      </w:r>
      <w:r>
        <w:rPr>
          <w:rFonts w:ascii="Arial" w:hAnsi="Arial" w:cs="Arial"/>
          <w:color w:val="000000"/>
          <w:sz w:val="18"/>
          <w:szCs w:val="18"/>
        </w:rPr>
        <w:t xml:space="preserve"> </w:t>
      </w:r>
      <w:r w:rsidRPr="00675F02">
        <w:rPr>
          <w:rFonts w:ascii="Arial" w:hAnsi="Arial" w:cs="Arial"/>
          <w:color w:val="000000"/>
          <w:sz w:val="18"/>
          <w:szCs w:val="18"/>
        </w:rPr>
        <w:t>Department shall be consulted in advance of any proposed action.</w:t>
      </w:r>
      <w:r w:rsidR="00AD41D3" w:rsidRPr="007E3EC6">
        <w:rPr>
          <w:rFonts w:ascii="Arial" w:hAnsi="Arial" w:cs="Arial"/>
          <w:color w:val="000000"/>
          <w:sz w:val="18"/>
          <w:szCs w:val="18"/>
        </w:rPr>
        <w:br/>
      </w:r>
    </w:p>
  </w:footnote>
  <w:footnote w:id="44">
    <w:p w:rsidR="00AD41D3" w:rsidRPr="007E3EC6" w:rsidRDefault="00AD41D3" w:rsidP="00EE388E">
      <w:pPr>
        <w:widowControl w:val="0"/>
        <w:pBdr>
          <w:top w:val="nil"/>
          <w:left w:val="nil"/>
          <w:bottom w:val="nil"/>
          <w:right w:val="nil"/>
          <w:between w:val="nil"/>
        </w:pBdr>
        <w:rPr>
          <w:color w:val="000000"/>
          <w:sz w:val="18"/>
          <w:szCs w:val="18"/>
        </w:rPr>
      </w:pPr>
      <w:r w:rsidRPr="007E3EC6">
        <w:rPr>
          <w:rFonts w:ascii="Arial" w:hAnsi="Arial" w:cs="Arial"/>
          <w:color w:val="000000"/>
          <w:sz w:val="18"/>
          <w:szCs w:val="18"/>
        </w:rPr>
        <w:footnoteRef/>
      </w:r>
      <w:r w:rsidRPr="007E3EC6">
        <w:rPr>
          <w:rFonts w:ascii="Arial" w:hAnsi="Arial" w:cs="Arial"/>
          <w:color w:val="000000"/>
          <w:sz w:val="18"/>
          <w:szCs w:val="18"/>
        </w:rPr>
        <w:t xml:space="preserve"> A Section is entitled to be represented at all voting meetings of NCJW by delegates apportioned according to NCJW procedures.</w:t>
      </w:r>
      <w:r w:rsidRPr="007E3EC6">
        <w:rPr>
          <w:rFonts w:ascii="Arial" w:hAnsi="Arial" w:cs="Arial"/>
          <w:color w:val="000000"/>
          <w:sz w:val="18"/>
          <w:szCs w:val="18"/>
        </w:rPr>
        <w:br/>
      </w:r>
    </w:p>
  </w:footnote>
  <w:footnote w:id="45">
    <w:p w:rsidR="00AD41D3" w:rsidRDefault="00AD41D3">
      <w:pPr>
        <w:pStyle w:val="FootnoteText"/>
      </w:pPr>
      <w:r w:rsidRPr="007E3EC6">
        <w:rPr>
          <w:rFonts w:ascii="Arial" w:eastAsia="Arial" w:hAnsi="Arial" w:cs="Arial"/>
          <w:color w:val="000000"/>
          <w:sz w:val="18"/>
          <w:szCs w:val="18"/>
        </w:rPr>
        <w:footnoteRef/>
      </w:r>
      <w:r w:rsidRPr="007E3EC6">
        <w:rPr>
          <w:rFonts w:ascii="Arial" w:eastAsia="Arial" w:hAnsi="Arial" w:cs="Arial"/>
          <w:color w:val="000000"/>
          <w:sz w:val="18"/>
          <w:szCs w:val="18"/>
        </w:rPr>
        <w:t xml:space="preserve"> Sections should modify and clarify this language to indicate who may submit proposed changes to the Bylaws, i.e., whether members of the Section, or just Officers or Directors, can make proposals.</w:t>
      </w:r>
      <w:r>
        <w:t xml:space="preserve">  </w:t>
      </w:r>
      <w:r>
        <w:br/>
      </w:r>
    </w:p>
  </w:footnote>
  <w:footnote w:id="46">
    <w:p w:rsidR="00AD41D3" w:rsidRPr="007E3EC6" w:rsidRDefault="00AD41D3">
      <w:pPr>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The Board of Directors should have an opportunity to review proposed changes in Section Bylaws. However, a Section should be able to consider changes even in instances where the Board may be opposed.</w:t>
      </w:r>
      <w:r w:rsidRPr="007E3EC6">
        <w:rPr>
          <w:rFonts w:ascii="Arial" w:eastAsia="Arial" w:hAnsi="Arial" w:cs="Arial"/>
          <w:color w:val="000000"/>
          <w:sz w:val="18"/>
          <w:szCs w:val="18"/>
        </w:rPr>
        <w:br/>
      </w:r>
    </w:p>
  </w:footnote>
  <w:footnote w:id="47">
    <w:p w:rsidR="00AD41D3" w:rsidRPr="007E3EC6" w:rsidRDefault="00AD41D3">
      <w:pPr>
        <w:pBdr>
          <w:top w:val="nil"/>
          <w:left w:val="nil"/>
          <w:bottom w:val="nil"/>
          <w:right w:val="nil"/>
          <w:between w:val="nil"/>
        </w:pBdr>
        <w:rPr>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Any proposed amendment must be consistent with NCJW Bylaws and Policies and Procedures.</w:t>
      </w:r>
      <w:r w:rsidRPr="007E3EC6">
        <w:rPr>
          <w:rFonts w:ascii="Arial" w:eastAsia="Arial" w:hAnsi="Arial" w:cs="Arial"/>
          <w:color w:val="000000"/>
          <w:sz w:val="18"/>
          <w:szCs w:val="18"/>
        </w:rPr>
        <w:br/>
      </w:r>
    </w:p>
  </w:footnote>
  <w:footnote w:id="48">
    <w:p w:rsidR="00AD41D3" w:rsidRPr="007E3EC6" w:rsidRDefault="00AD41D3">
      <w:pPr>
        <w:widowControl w:val="0"/>
        <w:pBdr>
          <w:top w:val="nil"/>
          <w:left w:val="nil"/>
          <w:bottom w:val="nil"/>
          <w:right w:val="nil"/>
          <w:between w:val="nil"/>
        </w:pBdr>
        <w:rPr>
          <w:rFonts w:ascii="Arial" w:eastAsia="Arial" w:hAnsi="Arial" w:cs="Arial"/>
          <w:color w:val="000000"/>
          <w:sz w:val="18"/>
          <w:szCs w:val="18"/>
        </w:rPr>
      </w:pPr>
      <w:r w:rsidRPr="007E3EC6">
        <w:rPr>
          <w:rFonts w:ascii="Arial" w:hAnsi="Arial" w:cs="Arial"/>
          <w:sz w:val="18"/>
          <w:szCs w:val="18"/>
          <w:vertAlign w:val="superscript"/>
        </w:rPr>
        <w:footnoteRef/>
      </w:r>
      <w:r w:rsidRPr="007E3EC6">
        <w:rPr>
          <w:rFonts w:ascii="Arial" w:eastAsia="Arial" w:hAnsi="Arial" w:cs="Arial"/>
          <w:color w:val="000000"/>
          <w:sz w:val="18"/>
          <w:szCs w:val="18"/>
        </w:rPr>
        <w:t xml:space="preserve"> A Section can carry numerous other types of insurance. Each Section should check its local and state requirements for the need for Directors &amp; Officers Insurance, General Liability Insurance, All Risk Property Insurance, Workers’ Compensation, or Commercial Umbrella Insurance. Special Events insurance is offered by NCJW and may be purchased on a per event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D3" w:rsidRDefault="00AD41D3">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
      <w:tblW w:w="8640" w:type="dxa"/>
      <w:tblLayout w:type="fixed"/>
      <w:tblLook w:val="0600" w:firstRow="0" w:lastRow="0" w:firstColumn="0" w:lastColumn="0" w:noHBand="1" w:noVBand="1"/>
    </w:tblPr>
    <w:tblGrid>
      <w:gridCol w:w="2880"/>
      <w:gridCol w:w="2880"/>
      <w:gridCol w:w="2880"/>
    </w:tblGrid>
    <w:tr w:rsidR="00AD41D3">
      <w:tc>
        <w:tcPr>
          <w:tcW w:w="2880" w:type="dxa"/>
        </w:tcPr>
        <w:p w:rsidR="00AD41D3" w:rsidRDefault="00AD41D3">
          <w:pPr>
            <w:pBdr>
              <w:top w:val="nil"/>
              <w:left w:val="nil"/>
              <w:bottom w:val="nil"/>
              <w:right w:val="nil"/>
              <w:between w:val="nil"/>
            </w:pBdr>
            <w:tabs>
              <w:tab w:val="center" w:pos="4320"/>
              <w:tab w:val="right" w:pos="8640"/>
            </w:tabs>
            <w:ind w:left="-115"/>
            <w:rPr>
              <w:color w:val="000000"/>
            </w:rPr>
          </w:pPr>
        </w:p>
      </w:tc>
      <w:tc>
        <w:tcPr>
          <w:tcW w:w="2880" w:type="dxa"/>
        </w:tcPr>
        <w:p w:rsidR="00AD41D3" w:rsidRDefault="00AD41D3">
          <w:pPr>
            <w:pBdr>
              <w:top w:val="nil"/>
              <w:left w:val="nil"/>
              <w:bottom w:val="nil"/>
              <w:right w:val="nil"/>
              <w:between w:val="nil"/>
            </w:pBdr>
            <w:tabs>
              <w:tab w:val="center" w:pos="4320"/>
              <w:tab w:val="right" w:pos="8640"/>
            </w:tabs>
            <w:jc w:val="center"/>
            <w:rPr>
              <w:color w:val="000000"/>
            </w:rPr>
          </w:pPr>
        </w:p>
      </w:tc>
      <w:tc>
        <w:tcPr>
          <w:tcW w:w="2880" w:type="dxa"/>
        </w:tcPr>
        <w:p w:rsidR="00AD41D3" w:rsidRDefault="00AD41D3">
          <w:pPr>
            <w:pBdr>
              <w:top w:val="nil"/>
              <w:left w:val="nil"/>
              <w:bottom w:val="nil"/>
              <w:right w:val="nil"/>
              <w:between w:val="nil"/>
            </w:pBdr>
            <w:tabs>
              <w:tab w:val="center" w:pos="4320"/>
              <w:tab w:val="right" w:pos="8640"/>
            </w:tabs>
            <w:ind w:right="-115"/>
            <w:jc w:val="right"/>
            <w:rPr>
              <w:color w:val="000000"/>
            </w:rPr>
          </w:pPr>
        </w:p>
      </w:tc>
    </w:tr>
  </w:tbl>
  <w:p w:rsidR="00AD41D3" w:rsidRDefault="00AD41D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A5B"/>
    <w:multiLevelType w:val="hybridMultilevel"/>
    <w:tmpl w:val="A1584DD0"/>
    <w:lvl w:ilvl="0" w:tplc="49F222F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9B23F8"/>
    <w:multiLevelType w:val="multilevel"/>
    <w:tmpl w:val="37528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EF3387"/>
    <w:multiLevelType w:val="multilevel"/>
    <w:tmpl w:val="0C78A684"/>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AC77F0"/>
    <w:multiLevelType w:val="multilevel"/>
    <w:tmpl w:val="06DC8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3B07C6"/>
    <w:multiLevelType w:val="multilevel"/>
    <w:tmpl w:val="C4A234AE"/>
    <w:lvl w:ilvl="0">
      <w:start w:val="1"/>
      <w:numFmt w:val="upperRoman"/>
      <w:lvlText w:val="%1."/>
      <w:lvlJc w:val="right"/>
      <w:pPr>
        <w:ind w:left="720" w:hanging="360"/>
      </w:pPr>
    </w:lvl>
    <w:lvl w:ilvl="1">
      <w:start w:val="1"/>
      <w:numFmt w:val="lowerLetter"/>
      <w:lvlText w:val="%2."/>
      <w:lvlJc w:val="left"/>
      <w:pPr>
        <w:ind w:left="1440" w:hanging="360"/>
      </w:pPr>
      <w:rPr>
        <w:rFonts w:ascii="Arial" w:eastAsia="Arial" w:hAnsi="Arial" w:cs="Arial"/>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5C58B7"/>
    <w:multiLevelType w:val="multilevel"/>
    <w:tmpl w:val="6EBC7C7C"/>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DD540CF"/>
    <w:multiLevelType w:val="hybridMultilevel"/>
    <w:tmpl w:val="48A2BBAE"/>
    <w:lvl w:ilvl="0" w:tplc="07EADBE4">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w15:presenceInfo w15:providerId="None" w15:userId="Ro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M7GwNDM3NTE2tbRQ0lEKTi0uzszPAykwqgUAoVB5HCwAAAA="/>
  </w:docVars>
  <w:rsids>
    <w:rsidRoot w:val="00D92EF0"/>
    <w:rsid w:val="000172F4"/>
    <w:rsid w:val="0008503D"/>
    <w:rsid w:val="00091F78"/>
    <w:rsid w:val="000A05D5"/>
    <w:rsid w:val="000F34C3"/>
    <w:rsid w:val="001F002F"/>
    <w:rsid w:val="001F6A12"/>
    <w:rsid w:val="002B3E37"/>
    <w:rsid w:val="002B43ED"/>
    <w:rsid w:val="002C47ED"/>
    <w:rsid w:val="002C4805"/>
    <w:rsid w:val="002E2187"/>
    <w:rsid w:val="003337F1"/>
    <w:rsid w:val="00335828"/>
    <w:rsid w:val="00343B30"/>
    <w:rsid w:val="00346FD0"/>
    <w:rsid w:val="00397DE9"/>
    <w:rsid w:val="003B5B2A"/>
    <w:rsid w:val="004C3FA5"/>
    <w:rsid w:val="004D54A9"/>
    <w:rsid w:val="00564D43"/>
    <w:rsid w:val="0056716D"/>
    <w:rsid w:val="005E2414"/>
    <w:rsid w:val="005F1208"/>
    <w:rsid w:val="00675F02"/>
    <w:rsid w:val="00682065"/>
    <w:rsid w:val="006B0F3F"/>
    <w:rsid w:val="007313E6"/>
    <w:rsid w:val="00756779"/>
    <w:rsid w:val="007B7EAE"/>
    <w:rsid w:val="007D015D"/>
    <w:rsid w:val="007D2945"/>
    <w:rsid w:val="007E3EC6"/>
    <w:rsid w:val="00830224"/>
    <w:rsid w:val="00847B97"/>
    <w:rsid w:val="008808E6"/>
    <w:rsid w:val="00912B1E"/>
    <w:rsid w:val="00926800"/>
    <w:rsid w:val="00932EFC"/>
    <w:rsid w:val="009B298C"/>
    <w:rsid w:val="009E0152"/>
    <w:rsid w:val="00A50F83"/>
    <w:rsid w:val="00A57389"/>
    <w:rsid w:val="00AD41D3"/>
    <w:rsid w:val="00BC56E4"/>
    <w:rsid w:val="00BE663F"/>
    <w:rsid w:val="00C23307"/>
    <w:rsid w:val="00C31C80"/>
    <w:rsid w:val="00C74390"/>
    <w:rsid w:val="00CA26A6"/>
    <w:rsid w:val="00D522EF"/>
    <w:rsid w:val="00D62E57"/>
    <w:rsid w:val="00D92EF0"/>
    <w:rsid w:val="00D95ABF"/>
    <w:rsid w:val="00DA348E"/>
    <w:rsid w:val="00DF684B"/>
    <w:rsid w:val="00E32308"/>
    <w:rsid w:val="00E41237"/>
    <w:rsid w:val="00E8578D"/>
    <w:rsid w:val="00EE388E"/>
    <w:rsid w:val="00F03AAD"/>
    <w:rsid w:val="00F11155"/>
    <w:rsid w:val="00F30C87"/>
    <w:rsid w:val="00F8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5302"/>
  <w15:docId w15:val="{E72DB78A-22E5-4587-848C-9993E8DD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outlineLvl w:val="0"/>
    </w:pPr>
    <w:rPr>
      <w:rFonts w:ascii="Gill Sans" w:eastAsia="Gill Sans" w:hAnsi="Gill Sans" w:cs="Gill Sans"/>
      <w:sz w:val="22"/>
      <w:szCs w:val="22"/>
    </w:rPr>
  </w:style>
  <w:style w:type="paragraph" w:styleId="Heading2">
    <w:name w:val="heading 2"/>
    <w:basedOn w:val="Normal"/>
    <w:next w:val="Normal"/>
    <w:uiPriority w:val="9"/>
    <w:semiHidden/>
    <w:unhideWhenUsed/>
    <w:qFormat/>
    <w:pPr>
      <w:spacing w:before="240"/>
      <w:ind w:left="1440" w:hanging="1440"/>
      <w:outlineLvl w:val="1"/>
    </w:pPr>
    <w:rPr>
      <w:rFonts w:ascii="Gill Sans" w:eastAsia="Gill Sans" w:hAnsi="Gill Sans" w:cs="Gill Sans"/>
      <w:sz w:val="22"/>
      <w:szCs w:val="22"/>
    </w:rPr>
  </w:style>
  <w:style w:type="paragraph" w:styleId="Heading3">
    <w:name w:val="heading 3"/>
    <w:basedOn w:val="Normal"/>
    <w:next w:val="Normal"/>
    <w:uiPriority w:val="9"/>
    <w:semiHidden/>
    <w:unhideWhenUsed/>
    <w:qFormat/>
    <w:pPr>
      <w:spacing w:before="240"/>
      <w:ind w:left="2160" w:hanging="720"/>
      <w:outlineLvl w:val="2"/>
    </w:pPr>
    <w:rPr>
      <w:rFonts w:ascii="Gill Sans" w:eastAsia="Gill Sans" w:hAnsi="Gill Sans" w:cs="Gill Sans"/>
      <w:sz w:val="22"/>
      <w:szCs w:val="22"/>
    </w:rPr>
  </w:style>
  <w:style w:type="paragraph" w:styleId="Heading4">
    <w:name w:val="heading 4"/>
    <w:basedOn w:val="Normal"/>
    <w:next w:val="Normal"/>
    <w:uiPriority w:val="9"/>
    <w:semiHidden/>
    <w:unhideWhenUsed/>
    <w:qFormat/>
    <w:pPr>
      <w:tabs>
        <w:tab w:val="left" w:pos="2520"/>
      </w:tabs>
      <w:spacing w:before="240"/>
      <w:ind w:left="2520" w:hanging="360"/>
      <w:outlineLvl w:val="3"/>
    </w:pPr>
    <w:rPr>
      <w:rFonts w:ascii="Gill Sans" w:eastAsia="Gill Sans" w:hAnsi="Gill Sans" w:cs="Gill Sans"/>
      <w:sz w:val="22"/>
      <w:szCs w:val="22"/>
    </w:rPr>
  </w:style>
  <w:style w:type="paragraph" w:styleId="Heading5">
    <w:name w:val="heading 5"/>
    <w:basedOn w:val="Normal"/>
    <w:next w:val="Normal"/>
    <w:uiPriority w:val="9"/>
    <w:semiHidden/>
    <w:unhideWhenUsed/>
    <w:qFormat/>
    <w:pPr>
      <w:spacing w:before="240"/>
      <w:ind w:left="3600" w:hanging="720"/>
      <w:outlineLvl w:val="4"/>
    </w:pPr>
    <w:rPr>
      <w:rFonts w:ascii="Arial" w:eastAsia="Arial" w:hAnsi="Arial" w:cs="Arial"/>
      <w:sz w:val="22"/>
      <w:szCs w:val="22"/>
    </w:rPr>
  </w:style>
  <w:style w:type="paragraph" w:styleId="Heading6">
    <w:name w:val="heading 6"/>
    <w:basedOn w:val="Normal"/>
    <w:next w:val="Normal"/>
    <w:uiPriority w:val="9"/>
    <w:semiHidden/>
    <w:unhideWhenUsed/>
    <w:qFormat/>
    <w:pPr>
      <w:spacing w:before="240"/>
      <w:ind w:left="4320" w:hanging="720"/>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6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12"/>
    <w:rPr>
      <w:rFonts w:ascii="Segoe UI" w:hAnsi="Segoe UI" w:cs="Segoe UI"/>
      <w:sz w:val="18"/>
      <w:szCs w:val="18"/>
    </w:rPr>
  </w:style>
  <w:style w:type="paragraph" w:styleId="FootnoteText">
    <w:name w:val="footnote text"/>
    <w:basedOn w:val="Normal"/>
    <w:link w:val="FootnoteTextChar"/>
    <w:uiPriority w:val="99"/>
    <w:semiHidden/>
    <w:unhideWhenUsed/>
    <w:rsid w:val="001F6A12"/>
    <w:rPr>
      <w:sz w:val="20"/>
      <w:szCs w:val="20"/>
    </w:rPr>
  </w:style>
  <w:style w:type="character" w:customStyle="1" w:styleId="FootnoteTextChar">
    <w:name w:val="Footnote Text Char"/>
    <w:basedOn w:val="DefaultParagraphFont"/>
    <w:link w:val="FootnoteText"/>
    <w:uiPriority w:val="99"/>
    <w:semiHidden/>
    <w:rsid w:val="001F6A12"/>
    <w:rPr>
      <w:sz w:val="20"/>
      <w:szCs w:val="20"/>
    </w:rPr>
  </w:style>
  <w:style w:type="character" w:styleId="FootnoteReference">
    <w:name w:val="footnote reference"/>
    <w:basedOn w:val="DefaultParagraphFont"/>
    <w:uiPriority w:val="99"/>
    <w:semiHidden/>
    <w:unhideWhenUsed/>
    <w:rsid w:val="001F6A12"/>
    <w:rPr>
      <w:vertAlign w:val="superscript"/>
    </w:rPr>
  </w:style>
  <w:style w:type="paragraph" w:styleId="ListParagraph">
    <w:name w:val="List Paragraph"/>
    <w:basedOn w:val="Normal"/>
    <w:uiPriority w:val="34"/>
    <w:qFormat/>
    <w:rsid w:val="00346FD0"/>
    <w:pPr>
      <w:ind w:left="720"/>
      <w:contextualSpacing/>
    </w:pPr>
  </w:style>
  <w:style w:type="paragraph" w:styleId="CommentSubject">
    <w:name w:val="annotation subject"/>
    <w:basedOn w:val="CommentText"/>
    <w:next w:val="CommentText"/>
    <w:link w:val="CommentSubjectChar"/>
    <w:uiPriority w:val="99"/>
    <w:semiHidden/>
    <w:unhideWhenUsed/>
    <w:rsid w:val="004C3FA5"/>
    <w:rPr>
      <w:b/>
      <w:bCs/>
    </w:rPr>
  </w:style>
  <w:style w:type="character" w:customStyle="1" w:styleId="CommentSubjectChar">
    <w:name w:val="Comment Subject Char"/>
    <w:basedOn w:val="CommentTextChar"/>
    <w:link w:val="CommentSubject"/>
    <w:uiPriority w:val="99"/>
    <w:semiHidden/>
    <w:rsid w:val="004C3FA5"/>
    <w:rPr>
      <w:b/>
      <w:bCs/>
      <w:sz w:val="20"/>
      <w:szCs w:val="20"/>
    </w:rPr>
  </w:style>
  <w:style w:type="paragraph" w:styleId="Header">
    <w:name w:val="header"/>
    <w:basedOn w:val="Normal"/>
    <w:link w:val="HeaderChar"/>
    <w:uiPriority w:val="99"/>
    <w:unhideWhenUsed/>
    <w:rsid w:val="00912B1E"/>
    <w:pPr>
      <w:tabs>
        <w:tab w:val="center" w:pos="4680"/>
        <w:tab w:val="right" w:pos="9360"/>
      </w:tabs>
    </w:pPr>
  </w:style>
  <w:style w:type="character" w:customStyle="1" w:styleId="HeaderChar">
    <w:name w:val="Header Char"/>
    <w:basedOn w:val="DefaultParagraphFont"/>
    <w:link w:val="Header"/>
    <w:uiPriority w:val="99"/>
    <w:rsid w:val="00912B1E"/>
  </w:style>
  <w:style w:type="paragraph" w:styleId="Footer">
    <w:name w:val="footer"/>
    <w:basedOn w:val="Normal"/>
    <w:link w:val="FooterChar"/>
    <w:uiPriority w:val="99"/>
    <w:unhideWhenUsed/>
    <w:rsid w:val="00912B1E"/>
    <w:pPr>
      <w:tabs>
        <w:tab w:val="center" w:pos="4680"/>
        <w:tab w:val="right" w:pos="9360"/>
      </w:tabs>
    </w:pPr>
  </w:style>
  <w:style w:type="character" w:customStyle="1" w:styleId="FooterChar">
    <w:name w:val="Footer Char"/>
    <w:basedOn w:val="DefaultParagraphFont"/>
    <w:link w:val="Footer"/>
    <w:uiPriority w:val="99"/>
    <w:rsid w:val="00912B1E"/>
  </w:style>
  <w:style w:type="character" w:styleId="Hyperlink">
    <w:name w:val="Hyperlink"/>
    <w:basedOn w:val="DefaultParagraphFont"/>
    <w:uiPriority w:val="99"/>
    <w:unhideWhenUsed/>
    <w:rsid w:val="00912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jw.org/wp-content/uploads/2017/07/Policies-Procedures-Revised-June-2018.pdf" TargetMode="External"/><Relationship Id="rId18" Type="http://schemas.openxmlformats.org/officeDocument/2006/relationships/hyperlink" Target="mailto:action@ncjw.org"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cjw.org/wp-content/uploads/2020/05/Final-2020-2023-BYLAWS.pdf" TargetMode="External"/><Relationship Id="rId17" Type="http://schemas.openxmlformats.org/officeDocument/2006/relationships/hyperlink" Target="https://www.irs.gov/charities-non-profits/charitable-organizations/political-and-lobbying-activ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rs.gov/charities-non-profits/charitable-organizations/exempt-purposes-internal-revenue-code-section-501c3" TargetMode="External"/><Relationship Id="rId20" Type="http://schemas.openxmlformats.org/officeDocument/2006/relationships/hyperlink" Target="https://www.ncjw.org/wp-content/uploads/2017/07/Policies-Procedures-Revised-June-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jw.org/section-resources/section-policies-and-procedures-template/"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irs.gov/charities-non-profits/charitable-organizations/operational-test-internal-revenue-code-section-501c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cjw.org/wp-content/uploads/2020/05/Final-2020-2023-BYLAW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charities-non-profits/charitable-organizations/organizational-test-internal-revenue-code-section-501c3"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AE28D2E11A047A715C1A9CA070D0D" ma:contentTypeVersion="6" ma:contentTypeDescription="Create a new document." ma:contentTypeScope="" ma:versionID="f0b13e7ce7b72d286fb62c0a9cc913f0">
  <xsd:schema xmlns:xsd="http://www.w3.org/2001/XMLSchema" xmlns:xs="http://www.w3.org/2001/XMLSchema" xmlns:p="http://schemas.microsoft.com/office/2006/metadata/properties" xmlns:ns2="d29bac34-85ac-4865-bf03-4010dc1a8dcc" xmlns:ns3="e082f2e8-6161-46fc-b040-84919d92339e" targetNamespace="http://schemas.microsoft.com/office/2006/metadata/properties" ma:root="true" ma:fieldsID="41ecde18369413bec89d45ca6d10cb70" ns2:_="" ns3:_="">
    <xsd:import namespace="d29bac34-85ac-4865-bf03-4010dc1a8dcc"/>
    <xsd:import namespace="e082f2e8-6161-46fc-b040-84919d9233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ac34-85ac-4865-bf03-4010dc1a8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2f2e8-6161-46fc-b040-84919d9233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13A0-3CA1-4171-9746-16F3C3950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ac34-85ac-4865-bf03-4010dc1a8dcc"/>
    <ds:schemaRef ds:uri="e082f2e8-6161-46fc-b040-84919d923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ABEC-8373-4D8B-9DB7-7D2A377D42EC}">
  <ds:schemaRefs>
    <ds:schemaRef ds:uri="http://schemas.microsoft.com/sharepoint/v3/contenttype/forms"/>
  </ds:schemaRefs>
</ds:datastoreItem>
</file>

<file path=customXml/itemProps3.xml><?xml version="1.0" encoding="utf-8"?>
<ds:datastoreItem xmlns:ds="http://schemas.openxmlformats.org/officeDocument/2006/customXml" ds:itemID="{FE42074F-28B5-429F-9A3D-0C8F7518DF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896DA4-E933-400F-8822-CE0580F7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Lindsay Morris</cp:lastModifiedBy>
  <cp:revision>6</cp:revision>
  <cp:lastPrinted>2020-10-29T17:08:00Z</cp:lastPrinted>
  <dcterms:created xsi:type="dcterms:W3CDTF">2020-11-03T11:10:00Z</dcterms:created>
  <dcterms:modified xsi:type="dcterms:W3CDTF">2020-11-03T11:37:00Z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0x01010009EAE28D2E11A047A715C1A9CA070D0D</vt:lpwstr>
  </property>
</Properties>
</file>